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C1F2" w14:textId="77777777" w:rsidR="00E27C0B" w:rsidRDefault="00E27C0B" w:rsidP="00E27C0B">
      <w:pPr>
        <w:spacing w:before="360" w:after="0" w:line="480" w:lineRule="auto"/>
        <w:ind w:right="1444"/>
        <w:jc w:val="right"/>
        <w:rPr>
          <w:rFonts w:ascii="Arial" w:hAnsi="Arial"/>
          <w:b/>
          <w:sz w:val="40"/>
          <w:szCs w:val="20"/>
        </w:rPr>
      </w:pPr>
      <w:r>
        <w:rPr>
          <w:noProof/>
        </w:rPr>
        <w:drawing>
          <wp:inline distT="0" distB="0" distL="0" distR="0" wp14:anchorId="68986C00" wp14:editId="3A741B9C">
            <wp:extent cx="955408" cy="1008000"/>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vv.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408" cy="1008000"/>
                    </a:xfrm>
                    <a:prstGeom prst="rect">
                      <a:avLst/>
                    </a:prstGeom>
                  </pic:spPr>
                </pic:pic>
              </a:graphicData>
            </a:graphic>
          </wp:inline>
        </w:drawing>
      </w:r>
    </w:p>
    <w:p w14:paraId="75C25C46" w14:textId="42DB325C" w:rsidR="00E27C0B" w:rsidRPr="00945B81" w:rsidRDefault="00E27C0B" w:rsidP="00E27C0B">
      <w:pPr>
        <w:spacing w:before="360" w:after="0" w:line="480" w:lineRule="auto"/>
        <w:ind w:right="1444"/>
        <w:jc w:val="right"/>
        <w:rPr>
          <w:rFonts w:ascii="Arial" w:hAnsi="Arial"/>
          <w:b/>
          <w:sz w:val="20"/>
          <w:szCs w:val="20"/>
        </w:rPr>
      </w:pPr>
      <w:r w:rsidRPr="00945B81">
        <w:rPr>
          <w:rFonts w:ascii="Arial" w:hAnsi="Arial"/>
          <w:bCs/>
          <w:sz w:val="20"/>
          <w:szCs w:val="20"/>
        </w:rPr>
        <w:t xml:space="preserve">Dnr </w:t>
      </w:r>
      <w:proofErr w:type="gramStart"/>
      <w:r w:rsidRPr="00945B81">
        <w:rPr>
          <w:rFonts w:ascii="Arial" w:hAnsi="Arial"/>
          <w:bCs/>
          <w:sz w:val="20"/>
          <w:szCs w:val="20"/>
        </w:rPr>
        <w:t>2020-439</w:t>
      </w:r>
      <w:proofErr w:type="gramEnd"/>
    </w:p>
    <w:p w14:paraId="1B8F4AC4" w14:textId="4FF7F016" w:rsidR="00747A2C" w:rsidRPr="00945B81" w:rsidRDefault="00747A2C" w:rsidP="00747A2C">
      <w:pPr>
        <w:spacing w:before="360" w:after="0" w:line="480" w:lineRule="auto"/>
        <w:ind w:right="1444"/>
        <w:jc w:val="center"/>
        <w:rPr>
          <w:rFonts w:ascii="Arial" w:hAnsi="Arial"/>
          <w:b/>
          <w:sz w:val="28"/>
          <w:szCs w:val="28"/>
        </w:rPr>
      </w:pPr>
      <w:r w:rsidRPr="00945B81">
        <w:rPr>
          <w:rFonts w:ascii="Arial" w:hAnsi="Arial"/>
          <w:b/>
          <w:sz w:val="28"/>
          <w:szCs w:val="28"/>
        </w:rPr>
        <w:t>Förfrågningsunderlag</w:t>
      </w:r>
    </w:p>
    <w:p w14:paraId="63340ED4" w14:textId="15992719" w:rsidR="00747A2C" w:rsidRPr="00945B81" w:rsidRDefault="00747A2C" w:rsidP="00747A2C">
      <w:pPr>
        <w:spacing w:before="360" w:after="0" w:line="480" w:lineRule="auto"/>
        <w:ind w:right="1444"/>
        <w:jc w:val="center"/>
        <w:rPr>
          <w:rFonts w:ascii="Arial" w:hAnsi="Arial"/>
          <w:b/>
          <w:sz w:val="28"/>
          <w:szCs w:val="28"/>
        </w:rPr>
      </w:pPr>
      <w:r w:rsidRPr="00945B81">
        <w:rPr>
          <w:rFonts w:ascii="Arial" w:hAnsi="Arial"/>
          <w:b/>
          <w:sz w:val="28"/>
          <w:szCs w:val="28"/>
        </w:rPr>
        <w:t>Upphandling avseende postala utskick av undersökningen Konjunkturbarometern</w:t>
      </w:r>
      <w:r w:rsidR="00E27C0B" w:rsidRPr="00945B81">
        <w:rPr>
          <w:rFonts w:ascii="Arial" w:hAnsi="Arial"/>
          <w:b/>
          <w:sz w:val="28"/>
          <w:szCs w:val="28"/>
        </w:rPr>
        <w:t xml:space="preserve"> företag</w:t>
      </w:r>
    </w:p>
    <w:p w14:paraId="5F29BBBF" w14:textId="173DF15A" w:rsidR="00747A2C" w:rsidRPr="00945B81" w:rsidRDefault="00747A2C" w:rsidP="00747A2C">
      <w:pPr>
        <w:spacing w:before="360" w:after="0" w:line="480" w:lineRule="auto"/>
        <w:ind w:right="1444"/>
        <w:jc w:val="center"/>
        <w:rPr>
          <w:rFonts w:ascii="Arial" w:hAnsi="Arial"/>
          <w:b/>
          <w:sz w:val="28"/>
          <w:szCs w:val="28"/>
        </w:rPr>
      </w:pPr>
      <w:r w:rsidRPr="00945B81">
        <w:rPr>
          <w:rFonts w:ascii="Arial" w:hAnsi="Arial"/>
          <w:b/>
          <w:sz w:val="28"/>
          <w:szCs w:val="28"/>
        </w:rPr>
        <w:t>Sista anbudsdag 20</w:t>
      </w:r>
      <w:r w:rsidR="00E27C0B" w:rsidRPr="00945B81">
        <w:rPr>
          <w:rFonts w:ascii="Arial" w:hAnsi="Arial"/>
          <w:b/>
          <w:sz w:val="28"/>
          <w:szCs w:val="28"/>
        </w:rPr>
        <w:t>20</w:t>
      </w:r>
      <w:r w:rsidRPr="00945B81">
        <w:rPr>
          <w:rFonts w:ascii="Arial" w:hAnsi="Arial"/>
          <w:b/>
          <w:sz w:val="28"/>
          <w:szCs w:val="28"/>
        </w:rPr>
        <w:t>-</w:t>
      </w:r>
      <w:r w:rsidR="00E27C0B" w:rsidRPr="00945B81">
        <w:rPr>
          <w:rFonts w:ascii="Arial" w:hAnsi="Arial"/>
          <w:b/>
          <w:sz w:val="28"/>
          <w:szCs w:val="28"/>
        </w:rPr>
        <w:t>1</w:t>
      </w:r>
      <w:r w:rsidR="005D5367">
        <w:rPr>
          <w:rFonts w:ascii="Arial" w:hAnsi="Arial"/>
          <w:b/>
          <w:sz w:val="28"/>
          <w:szCs w:val="28"/>
        </w:rPr>
        <w:t>2</w:t>
      </w:r>
      <w:r w:rsidRPr="00945B81">
        <w:rPr>
          <w:rFonts w:ascii="Arial" w:hAnsi="Arial"/>
          <w:b/>
          <w:sz w:val="28"/>
          <w:szCs w:val="28"/>
        </w:rPr>
        <w:t>-</w:t>
      </w:r>
      <w:r w:rsidR="005D5367">
        <w:rPr>
          <w:rFonts w:ascii="Arial" w:hAnsi="Arial"/>
          <w:b/>
          <w:sz w:val="28"/>
          <w:szCs w:val="28"/>
        </w:rPr>
        <w:t>01</w:t>
      </w:r>
    </w:p>
    <w:p w14:paraId="38EF6CB3" w14:textId="77777777" w:rsidR="008829AF" w:rsidRDefault="008829AF" w:rsidP="008829AF">
      <w:pPr>
        <w:spacing w:after="200" w:line="276" w:lineRule="auto"/>
        <w:rPr>
          <w:rFonts w:asciiTheme="minorHAnsi" w:eastAsiaTheme="minorHAnsi" w:hAnsiTheme="minorHAnsi" w:cstheme="minorBidi"/>
          <w:lang w:eastAsia="en-US"/>
        </w:rPr>
      </w:pPr>
      <w:bookmarkStart w:id="0" w:name="_Toc446320316"/>
    </w:p>
    <w:p w14:paraId="6619BDDB" w14:textId="77777777" w:rsidR="008829AF" w:rsidRDefault="008829AF" w:rsidP="008829AF">
      <w:pPr>
        <w:spacing w:after="200" w:line="276" w:lineRule="auto"/>
        <w:rPr>
          <w:rFonts w:asciiTheme="minorHAnsi" w:eastAsiaTheme="minorHAnsi" w:hAnsiTheme="minorHAnsi" w:cstheme="minorBidi"/>
          <w:lang w:eastAsia="en-US"/>
        </w:rPr>
      </w:pPr>
    </w:p>
    <w:p w14:paraId="74AA86FC" w14:textId="77777777" w:rsidR="008829AF" w:rsidRDefault="008829AF" w:rsidP="008829AF">
      <w:pPr>
        <w:spacing w:after="200" w:line="276" w:lineRule="auto"/>
        <w:rPr>
          <w:rFonts w:asciiTheme="minorHAnsi" w:eastAsiaTheme="minorHAnsi" w:hAnsiTheme="minorHAnsi" w:cstheme="minorBidi"/>
          <w:lang w:eastAsia="en-US"/>
        </w:rPr>
      </w:pPr>
    </w:p>
    <w:p w14:paraId="7C9498FB" w14:textId="77777777" w:rsidR="008829AF" w:rsidRDefault="008829AF" w:rsidP="008829AF">
      <w:pPr>
        <w:spacing w:after="200" w:line="276" w:lineRule="auto"/>
        <w:rPr>
          <w:rFonts w:asciiTheme="minorHAnsi" w:eastAsiaTheme="minorHAnsi" w:hAnsiTheme="minorHAnsi" w:cstheme="minorBidi"/>
          <w:lang w:eastAsia="en-US"/>
        </w:rPr>
      </w:pPr>
    </w:p>
    <w:p w14:paraId="6D14A442" w14:textId="77777777" w:rsidR="008829AF" w:rsidRDefault="008829AF" w:rsidP="008829AF">
      <w:pPr>
        <w:spacing w:after="200" w:line="276" w:lineRule="auto"/>
        <w:rPr>
          <w:rFonts w:asciiTheme="minorHAnsi" w:eastAsiaTheme="minorHAnsi" w:hAnsiTheme="minorHAnsi" w:cstheme="minorBidi"/>
          <w:lang w:eastAsia="en-US"/>
        </w:rPr>
      </w:pPr>
    </w:p>
    <w:p w14:paraId="142F695C" w14:textId="77777777" w:rsidR="008829AF" w:rsidRDefault="008829AF" w:rsidP="008829AF">
      <w:pPr>
        <w:spacing w:after="200" w:line="276" w:lineRule="auto"/>
        <w:rPr>
          <w:rFonts w:asciiTheme="minorHAnsi" w:eastAsiaTheme="minorHAnsi" w:hAnsiTheme="minorHAnsi" w:cstheme="minorBidi"/>
          <w:lang w:eastAsia="en-US"/>
        </w:rPr>
      </w:pPr>
    </w:p>
    <w:p w14:paraId="15E8C437" w14:textId="77777777" w:rsidR="008829AF" w:rsidRDefault="008829AF" w:rsidP="008829AF">
      <w:pPr>
        <w:spacing w:after="200" w:line="276" w:lineRule="auto"/>
        <w:rPr>
          <w:rFonts w:asciiTheme="minorHAnsi" w:eastAsiaTheme="minorHAnsi" w:hAnsiTheme="minorHAnsi" w:cstheme="minorBidi"/>
          <w:lang w:eastAsia="en-US"/>
        </w:rPr>
      </w:pPr>
    </w:p>
    <w:p w14:paraId="5A345A4A" w14:textId="77777777" w:rsidR="008829AF" w:rsidRDefault="008829AF" w:rsidP="008829AF">
      <w:pPr>
        <w:spacing w:after="200" w:line="276" w:lineRule="auto"/>
        <w:rPr>
          <w:rFonts w:asciiTheme="minorHAnsi" w:eastAsiaTheme="minorHAnsi" w:hAnsiTheme="minorHAnsi" w:cstheme="minorBidi"/>
          <w:lang w:eastAsia="en-US"/>
        </w:rPr>
      </w:pPr>
    </w:p>
    <w:p w14:paraId="223ACB88" w14:textId="77777777" w:rsidR="008829AF" w:rsidRDefault="008829AF" w:rsidP="008829AF">
      <w:pPr>
        <w:spacing w:after="200" w:line="276" w:lineRule="auto"/>
        <w:rPr>
          <w:rFonts w:asciiTheme="minorHAnsi" w:eastAsiaTheme="minorHAnsi" w:hAnsiTheme="minorHAnsi" w:cstheme="minorBidi"/>
          <w:lang w:eastAsia="en-US"/>
        </w:rPr>
      </w:pPr>
    </w:p>
    <w:p w14:paraId="219158F5" w14:textId="77777777" w:rsidR="008829AF" w:rsidRDefault="008829AF" w:rsidP="008829AF">
      <w:pPr>
        <w:spacing w:after="200" w:line="276" w:lineRule="auto"/>
        <w:rPr>
          <w:rFonts w:asciiTheme="minorHAnsi" w:eastAsiaTheme="minorHAnsi" w:hAnsiTheme="minorHAnsi" w:cstheme="minorBidi"/>
          <w:lang w:eastAsia="en-US"/>
        </w:rPr>
      </w:pPr>
    </w:p>
    <w:p w14:paraId="01C8D9E2" w14:textId="77777777" w:rsidR="00945B81" w:rsidRDefault="00945B81" w:rsidP="00945B81">
      <w:pPr>
        <w:spacing w:after="200" w:line="276" w:lineRule="auto"/>
        <w:rPr>
          <w:rFonts w:ascii="Arial" w:eastAsia="Arial" w:hAnsi="Arial" w:cs="Arial"/>
          <w:b/>
          <w:color w:val="000000"/>
          <w:sz w:val="28"/>
          <w:szCs w:val="28"/>
          <w:lang w:eastAsia="ar-SA"/>
        </w:rPr>
      </w:pPr>
    </w:p>
    <w:p w14:paraId="7AF3C801" w14:textId="77777777" w:rsidR="00945B81" w:rsidRDefault="00945B81" w:rsidP="00945B81">
      <w:pPr>
        <w:spacing w:after="200" w:line="276" w:lineRule="auto"/>
        <w:rPr>
          <w:rFonts w:ascii="Arial" w:eastAsia="Arial" w:hAnsi="Arial" w:cs="Arial"/>
          <w:b/>
          <w:color w:val="000000"/>
          <w:sz w:val="28"/>
          <w:szCs w:val="28"/>
          <w:lang w:eastAsia="ar-SA"/>
        </w:rPr>
      </w:pPr>
    </w:p>
    <w:p w14:paraId="1F0D7D75" w14:textId="77777777" w:rsidR="00945B81" w:rsidRDefault="00945B81" w:rsidP="00945B81">
      <w:pPr>
        <w:spacing w:after="200" w:line="276" w:lineRule="auto"/>
        <w:rPr>
          <w:rFonts w:ascii="Arial" w:eastAsia="Arial" w:hAnsi="Arial" w:cs="Arial"/>
          <w:b/>
          <w:color w:val="000000"/>
          <w:sz w:val="28"/>
          <w:szCs w:val="28"/>
          <w:lang w:eastAsia="ar-SA"/>
        </w:rPr>
      </w:pPr>
    </w:p>
    <w:p w14:paraId="0CC177FF" w14:textId="77777777" w:rsidR="00945B81" w:rsidRDefault="00945B81" w:rsidP="00945B81">
      <w:pPr>
        <w:spacing w:after="200" w:line="276" w:lineRule="auto"/>
        <w:rPr>
          <w:rFonts w:ascii="Arial" w:eastAsia="Arial" w:hAnsi="Arial" w:cs="Arial"/>
          <w:b/>
          <w:color w:val="000000"/>
          <w:sz w:val="28"/>
          <w:szCs w:val="28"/>
          <w:lang w:eastAsia="ar-SA"/>
        </w:rPr>
      </w:pPr>
    </w:p>
    <w:p w14:paraId="666B1848" w14:textId="6392AB46" w:rsidR="001F0583" w:rsidRPr="00945B81" w:rsidRDefault="001F0583" w:rsidP="00945B81">
      <w:pPr>
        <w:spacing w:after="200" w:line="276" w:lineRule="auto"/>
        <w:rPr>
          <w:rFonts w:asciiTheme="minorHAnsi" w:eastAsiaTheme="minorHAnsi" w:hAnsiTheme="minorHAnsi" w:cstheme="minorBidi"/>
          <w:sz w:val="28"/>
          <w:szCs w:val="28"/>
          <w:lang w:eastAsia="en-US"/>
        </w:rPr>
      </w:pPr>
      <w:r w:rsidRPr="00945B81">
        <w:rPr>
          <w:rFonts w:ascii="Arial" w:eastAsia="Arial" w:hAnsi="Arial" w:cs="Arial"/>
          <w:b/>
          <w:color w:val="000000"/>
          <w:sz w:val="28"/>
          <w:szCs w:val="28"/>
          <w:lang w:eastAsia="ar-SA"/>
        </w:rPr>
        <w:lastRenderedPageBreak/>
        <w:t>Inledning</w:t>
      </w:r>
    </w:p>
    <w:p w14:paraId="358F7B04"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Konjunkturinstitutet kommer under hösten 2020 att upphandla posttjänster för arbetet med att genomföra den så kallade Konjunkturbarometern företag.</w:t>
      </w:r>
    </w:p>
    <w:p w14:paraId="5C6F21C4" w14:textId="77777777" w:rsidR="001F0583" w:rsidRPr="001F0583" w:rsidRDefault="001F0583" w:rsidP="001F0583">
      <w:pPr>
        <w:suppressAutoHyphens/>
        <w:autoSpaceDE w:val="0"/>
        <w:spacing w:after="0" w:line="240" w:lineRule="auto"/>
        <w:rPr>
          <w:rFonts w:ascii="Times New Roman" w:eastAsia="Arial" w:hAnsi="Times New Roman"/>
          <w:color w:val="000000"/>
          <w:sz w:val="24"/>
          <w:szCs w:val="24"/>
          <w:lang w:eastAsia="ar-SA"/>
        </w:rPr>
      </w:pPr>
    </w:p>
    <w:p w14:paraId="2E6F49D3" w14:textId="77777777" w:rsidR="001F0583" w:rsidRPr="00945B81" w:rsidRDefault="001F0583" w:rsidP="001F0583">
      <w:pPr>
        <w:tabs>
          <w:tab w:val="num" w:pos="851"/>
        </w:tabs>
        <w:suppressAutoHyphens/>
        <w:autoSpaceDE w:val="0"/>
        <w:spacing w:after="120" w:line="240" w:lineRule="auto"/>
        <w:ind w:left="851" w:hanging="851"/>
        <w:outlineLvl w:val="0"/>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Upphandlande organisation (Kund)</w:t>
      </w:r>
    </w:p>
    <w:p w14:paraId="7E6FF386"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Konjunkturinstitutet</w:t>
      </w:r>
    </w:p>
    <w:p w14:paraId="27DE4DA6"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Box 12090</w:t>
      </w:r>
    </w:p>
    <w:p w14:paraId="1655976C"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Fleminggatan 7</w:t>
      </w:r>
    </w:p>
    <w:p w14:paraId="6C9ED3F6"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102 23 Stockholm</w:t>
      </w:r>
    </w:p>
    <w:p w14:paraId="24367A62"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p>
    <w:p w14:paraId="5901B85F"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p>
    <w:p w14:paraId="320B0C40"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Kontaktperson hos kund:</w:t>
      </w:r>
    </w:p>
    <w:p w14:paraId="6CE1B0C4"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Fredrik Johansson Tormod</w:t>
      </w:r>
    </w:p>
    <w:p w14:paraId="29472DEA"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Sektionschef</w:t>
      </w:r>
    </w:p>
    <w:p w14:paraId="2AB93443" w14:textId="77777777" w:rsidR="001F0583" w:rsidRPr="001F0583" w:rsidRDefault="001F0583" w:rsidP="001F0583">
      <w:pPr>
        <w:suppressAutoHyphens/>
        <w:autoSpaceDE w:val="0"/>
        <w:spacing w:after="0" w:line="240" w:lineRule="auto"/>
        <w:rPr>
          <w:rFonts w:ascii="Times New Roman" w:eastAsia="Arial" w:hAnsi="Times New Roman"/>
          <w:color w:val="000000"/>
          <w:sz w:val="24"/>
          <w:szCs w:val="24"/>
          <w:lang w:eastAsia="ar-SA"/>
        </w:rPr>
      </w:pPr>
    </w:p>
    <w:p w14:paraId="1E16C868" w14:textId="77777777" w:rsidR="001F0583" w:rsidRPr="001F0583" w:rsidRDefault="001F0583" w:rsidP="001F0583">
      <w:pPr>
        <w:suppressAutoHyphens/>
        <w:autoSpaceDE w:val="0"/>
        <w:spacing w:before="120" w:after="120" w:line="240" w:lineRule="auto"/>
        <w:ind w:left="851" w:hanging="851"/>
        <w:outlineLvl w:val="0"/>
        <w:rPr>
          <w:rFonts w:ascii="Arial" w:eastAsia="Arial" w:hAnsi="Arial"/>
          <w:b/>
          <w:color w:val="000000"/>
          <w:kern w:val="1"/>
          <w:sz w:val="34"/>
          <w:szCs w:val="24"/>
          <w:lang w:eastAsia="ar-SA"/>
        </w:rPr>
      </w:pPr>
    </w:p>
    <w:p w14:paraId="6B12FDFE" w14:textId="77777777" w:rsidR="001F0583" w:rsidRPr="00945B81" w:rsidRDefault="001F0583" w:rsidP="001F0583">
      <w:pPr>
        <w:tabs>
          <w:tab w:val="num" w:pos="851"/>
        </w:tabs>
        <w:suppressAutoHyphens/>
        <w:autoSpaceDE w:val="0"/>
        <w:spacing w:before="120" w:after="120" w:line="240" w:lineRule="auto"/>
        <w:ind w:left="851" w:hanging="851"/>
        <w:outlineLvl w:val="0"/>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Tidpunkt när anbud ska vara inlämnat</w:t>
      </w:r>
    </w:p>
    <w:p w14:paraId="52A6ECAA" w14:textId="6A0FA850"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Anbuden ska vara oss tillhanda senast den </w:t>
      </w:r>
      <w:r w:rsidR="005D5367">
        <w:rPr>
          <w:rFonts w:asciiTheme="minorHAnsi" w:eastAsia="Arial" w:hAnsiTheme="minorHAnsi"/>
          <w:color w:val="000000"/>
          <w:lang w:eastAsia="ar-SA"/>
        </w:rPr>
        <w:t>1</w:t>
      </w:r>
      <w:r w:rsidRPr="001F0583">
        <w:rPr>
          <w:rFonts w:asciiTheme="minorHAnsi" w:eastAsia="Arial" w:hAnsiTheme="minorHAnsi"/>
          <w:color w:val="000000"/>
          <w:lang w:eastAsia="ar-SA"/>
        </w:rPr>
        <w:t xml:space="preserve"> </w:t>
      </w:r>
      <w:r w:rsidR="005D5367">
        <w:rPr>
          <w:rFonts w:asciiTheme="minorHAnsi" w:eastAsia="Arial" w:hAnsiTheme="minorHAnsi"/>
          <w:color w:val="000000"/>
          <w:lang w:eastAsia="ar-SA"/>
        </w:rPr>
        <w:t>december</w:t>
      </w:r>
      <w:r w:rsidRPr="001F0583">
        <w:rPr>
          <w:rFonts w:asciiTheme="minorHAnsi" w:eastAsia="Arial" w:hAnsiTheme="minorHAnsi"/>
          <w:color w:val="000000"/>
          <w:lang w:eastAsia="ar-SA"/>
        </w:rPr>
        <w:t xml:space="preserve"> </w:t>
      </w:r>
      <w:proofErr w:type="spellStart"/>
      <w:r w:rsidRPr="001F0583">
        <w:rPr>
          <w:rFonts w:asciiTheme="minorHAnsi" w:eastAsia="Arial" w:hAnsiTheme="minorHAnsi"/>
          <w:color w:val="000000"/>
          <w:lang w:eastAsia="ar-SA"/>
        </w:rPr>
        <w:t>kl</w:t>
      </w:r>
      <w:proofErr w:type="spellEnd"/>
      <w:r w:rsidRPr="001F0583">
        <w:rPr>
          <w:rFonts w:asciiTheme="minorHAnsi" w:eastAsia="Arial" w:hAnsiTheme="minorHAnsi"/>
          <w:color w:val="000000"/>
          <w:lang w:eastAsia="ar-SA"/>
        </w:rPr>
        <w:t xml:space="preserve"> 24.00.</w:t>
      </w:r>
    </w:p>
    <w:p w14:paraId="09EBD850" w14:textId="77777777" w:rsidR="001F0583" w:rsidRPr="001F0583" w:rsidRDefault="001F0583" w:rsidP="001F0583">
      <w:pPr>
        <w:suppressAutoHyphens/>
        <w:autoSpaceDE w:val="0"/>
        <w:spacing w:after="0" w:line="240" w:lineRule="auto"/>
        <w:rPr>
          <w:rFonts w:ascii="Times New Roman" w:eastAsia="Arial" w:hAnsi="Times New Roman"/>
          <w:color w:val="000000"/>
          <w:sz w:val="24"/>
          <w:szCs w:val="24"/>
          <w:lang w:eastAsia="ar-SA"/>
        </w:rPr>
      </w:pPr>
    </w:p>
    <w:p w14:paraId="37D63534" w14:textId="77777777" w:rsidR="001F0583" w:rsidRPr="00945B81" w:rsidRDefault="001F0583" w:rsidP="001F0583">
      <w:pPr>
        <w:tabs>
          <w:tab w:val="num" w:pos="851"/>
        </w:tabs>
        <w:suppressAutoHyphens/>
        <w:autoSpaceDE w:val="0"/>
        <w:spacing w:before="120" w:after="120" w:line="240" w:lineRule="auto"/>
        <w:ind w:left="851" w:hanging="851"/>
        <w:outlineLvl w:val="0"/>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Inlämnande av anbud</w:t>
      </w:r>
    </w:p>
    <w:p w14:paraId="2FC3D1F3"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Anbud ska skickas elektroniskt via e-post till </w:t>
      </w:r>
      <w:r w:rsidRPr="001F0583">
        <w:rPr>
          <w:rFonts w:asciiTheme="minorHAnsi" w:eastAsia="Arial" w:hAnsiTheme="minorHAnsi"/>
          <w:b/>
          <w:bCs/>
          <w:color w:val="000000"/>
          <w:lang w:eastAsia="ar-SA"/>
        </w:rPr>
        <w:t>upphandling@konj.se</w:t>
      </w:r>
      <w:r w:rsidRPr="001F0583">
        <w:rPr>
          <w:rFonts w:asciiTheme="minorHAnsi" w:eastAsia="Arial" w:hAnsiTheme="minorHAnsi"/>
          <w:color w:val="000000"/>
          <w:lang w:eastAsia="ar-SA"/>
        </w:rPr>
        <w:t xml:space="preserve"> senast den 30 november </w:t>
      </w:r>
      <w:proofErr w:type="spellStart"/>
      <w:r w:rsidRPr="001F0583">
        <w:rPr>
          <w:rFonts w:asciiTheme="minorHAnsi" w:eastAsia="Arial" w:hAnsiTheme="minorHAnsi"/>
          <w:color w:val="000000"/>
          <w:lang w:eastAsia="ar-SA"/>
        </w:rPr>
        <w:t>kl</w:t>
      </w:r>
      <w:proofErr w:type="spellEnd"/>
      <w:r w:rsidRPr="001F0583">
        <w:rPr>
          <w:rFonts w:asciiTheme="minorHAnsi" w:eastAsia="Arial" w:hAnsiTheme="minorHAnsi"/>
          <w:color w:val="000000"/>
          <w:lang w:eastAsia="ar-SA"/>
        </w:rPr>
        <w:t xml:space="preserve"> 24.00.</w:t>
      </w:r>
    </w:p>
    <w:p w14:paraId="065A2AC0"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I ärendemeningen skall </w:t>
      </w:r>
      <w:r w:rsidRPr="001F0583">
        <w:rPr>
          <w:rFonts w:asciiTheme="minorHAnsi" w:eastAsia="Arial" w:hAnsiTheme="minorHAnsi"/>
          <w:b/>
          <w:bCs/>
          <w:color w:val="000000"/>
          <w:lang w:eastAsia="ar-SA"/>
        </w:rPr>
        <w:t xml:space="preserve">Posttjänster </w:t>
      </w:r>
      <w:r w:rsidRPr="001F0583">
        <w:rPr>
          <w:rFonts w:asciiTheme="minorHAnsi" w:eastAsia="Arial" w:hAnsiTheme="minorHAnsi"/>
          <w:color w:val="000000"/>
          <w:lang w:eastAsia="ar-SA"/>
        </w:rPr>
        <w:t>och</w:t>
      </w:r>
      <w:r w:rsidRPr="001F0583">
        <w:rPr>
          <w:rFonts w:asciiTheme="minorHAnsi" w:eastAsia="Arial" w:hAnsiTheme="minorHAnsi"/>
          <w:b/>
          <w:bCs/>
          <w:color w:val="000000"/>
          <w:lang w:eastAsia="ar-SA"/>
        </w:rPr>
        <w:t xml:space="preserve"> </w:t>
      </w:r>
      <w:proofErr w:type="spellStart"/>
      <w:r w:rsidRPr="001F0583">
        <w:rPr>
          <w:rFonts w:asciiTheme="minorHAnsi" w:eastAsia="Arial" w:hAnsiTheme="minorHAnsi"/>
          <w:b/>
          <w:bCs/>
          <w:color w:val="000000"/>
          <w:lang w:eastAsia="ar-SA"/>
        </w:rPr>
        <w:t>diarienr</w:t>
      </w:r>
      <w:proofErr w:type="spellEnd"/>
      <w:r w:rsidRPr="001F0583">
        <w:rPr>
          <w:rFonts w:asciiTheme="minorHAnsi" w:eastAsia="Arial" w:hAnsiTheme="minorHAnsi"/>
          <w:b/>
          <w:bCs/>
          <w:color w:val="000000"/>
          <w:lang w:eastAsia="ar-SA"/>
        </w:rPr>
        <w:t xml:space="preserve"> </w:t>
      </w:r>
      <w:proofErr w:type="gramStart"/>
      <w:r w:rsidRPr="001F0583">
        <w:rPr>
          <w:rFonts w:asciiTheme="minorHAnsi" w:eastAsia="Arial" w:hAnsiTheme="minorHAnsi"/>
          <w:b/>
          <w:bCs/>
          <w:color w:val="000000"/>
          <w:lang w:eastAsia="ar-SA"/>
        </w:rPr>
        <w:t>2020-439</w:t>
      </w:r>
      <w:proofErr w:type="gramEnd"/>
      <w:r w:rsidRPr="001F0583">
        <w:rPr>
          <w:rFonts w:asciiTheme="minorHAnsi" w:eastAsia="Arial" w:hAnsiTheme="minorHAnsi"/>
          <w:color w:val="000000"/>
          <w:lang w:eastAsia="ar-SA"/>
        </w:rPr>
        <w:t xml:space="preserve"> anges.</w:t>
      </w:r>
    </w:p>
    <w:p w14:paraId="4C26C890"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p>
    <w:p w14:paraId="06E91ABA" w14:textId="06B60960" w:rsidR="001F0583" w:rsidRDefault="001F0583" w:rsidP="001F0583">
      <w:pPr>
        <w:spacing w:after="200" w:line="276" w:lineRule="auto"/>
        <w:rPr>
          <w:rFonts w:asciiTheme="minorHAnsi" w:eastAsiaTheme="minorHAnsi" w:hAnsiTheme="minorHAnsi" w:cstheme="minorBidi"/>
          <w:lang w:eastAsia="en-US"/>
        </w:rPr>
      </w:pPr>
      <w:r w:rsidRPr="001F0583">
        <w:rPr>
          <w:rFonts w:asciiTheme="minorHAnsi" w:eastAsiaTheme="minorHAnsi" w:hAnsiTheme="minorHAnsi" w:cstheme="minorBidi"/>
          <w:lang w:eastAsia="en-US"/>
        </w:rPr>
        <w:t xml:space="preserve">Anbud ska avse hela åtagandet enligt detta förfrågningsunderlag. </w:t>
      </w:r>
    </w:p>
    <w:p w14:paraId="10924BB2" w14:textId="662833C0" w:rsidR="005D5367" w:rsidRPr="005D5367" w:rsidRDefault="005D5367" w:rsidP="001F0583">
      <w:pPr>
        <w:spacing w:after="200" w:line="276" w:lineRule="auto"/>
        <w:rPr>
          <w:rFonts w:ascii="Arial" w:eastAsiaTheme="minorHAnsi" w:hAnsi="Arial" w:cs="Arial"/>
          <w:b/>
          <w:bCs/>
          <w:sz w:val="28"/>
          <w:szCs w:val="28"/>
          <w:lang w:eastAsia="en-US"/>
        </w:rPr>
      </w:pPr>
      <w:r w:rsidRPr="005D5367">
        <w:rPr>
          <w:rFonts w:ascii="Arial" w:eastAsiaTheme="minorHAnsi" w:hAnsi="Arial" w:cs="Arial"/>
          <w:b/>
          <w:bCs/>
          <w:sz w:val="28"/>
          <w:szCs w:val="28"/>
          <w:lang w:eastAsia="en-US"/>
        </w:rPr>
        <w:t>Frågor</w:t>
      </w:r>
    </w:p>
    <w:p w14:paraId="3918C7CE" w14:textId="3CB17206" w:rsidR="005D5367" w:rsidRPr="001F0583" w:rsidRDefault="005D5367" w:rsidP="005D5367">
      <w:pPr>
        <w:suppressAutoHyphens/>
        <w:autoSpaceDE w:val="0"/>
        <w:spacing w:after="0" w:line="240" w:lineRule="auto"/>
        <w:rPr>
          <w:rFonts w:asciiTheme="minorHAnsi" w:eastAsia="Arial" w:hAnsiTheme="minorHAnsi"/>
          <w:color w:val="000000"/>
          <w:sz w:val="24"/>
          <w:szCs w:val="24"/>
          <w:lang w:eastAsia="ar-SA"/>
        </w:rPr>
      </w:pPr>
      <w:r w:rsidRPr="001F0583">
        <w:rPr>
          <w:rFonts w:asciiTheme="minorHAnsi" w:eastAsia="Arial" w:hAnsiTheme="minorHAnsi"/>
          <w:color w:val="000000"/>
          <w:lang w:eastAsia="ar-SA"/>
        </w:rPr>
        <w:t>Sista tidpunkt för frågor är 20 november och svar på dessa lämnas senast 22 november.</w:t>
      </w:r>
      <w:r>
        <w:rPr>
          <w:rFonts w:asciiTheme="minorHAnsi" w:eastAsia="Arial" w:hAnsiTheme="minorHAnsi"/>
          <w:color w:val="000000"/>
          <w:lang w:eastAsia="ar-SA"/>
        </w:rPr>
        <w:br/>
        <w:t xml:space="preserve">Frågor skickas in via mejl till </w:t>
      </w:r>
      <w:hyperlink r:id="rId9" w:history="1">
        <w:r w:rsidRPr="005D5367">
          <w:rPr>
            <w:rStyle w:val="Hyperlnk"/>
            <w:rFonts w:asciiTheme="minorHAnsi" w:eastAsia="Arial" w:hAnsiTheme="minorHAnsi"/>
            <w:b/>
            <w:bCs/>
            <w:lang w:eastAsia="ar-SA"/>
          </w:rPr>
          <w:t>upphandling@konj.se</w:t>
        </w:r>
      </w:hyperlink>
      <w:r>
        <w:rPr>
          <w:rFonts w:asciiTheme="minorHAnsi" w:eastAsia="Arial" w:hAnsiTheme="minorHAnsi"/>
          <w:color w:val="000000"/>
          <w:lang w:eastAsia="ar-SA"/>
        </w:rPr>
        <w:t xml:space="preserve">, märk </w:t>
      </w:r>
      <w:proofErr w:type="spellStart"/>
      <w:r>
        <w:rPr>
          <w:rFonts w:asciiTheme="minorHAnsi" w:eastAsia="Arial" w:hAnsiTheme="minorHAnsi"/>
          <w:color w:val="000000"/>
          <w:lang w:eastAsia="ar-SA"/>
        </w:rPr>
        <w:t>ämnesraden</w:t>
      </w:r>
      <w:proofErr w:type="spellEnd"/>
      <w:r>
        <w:rPr>
          <w:rFonts w:asciiTheme="minorHAnsi" w:eastAsia="Arial" w:hAnsiTheme="minorHAnsi"/>
          <w:color w:val="000000"/>
          <w:lang w:eastAsia="ar-SA"/>
        </w:rPr>
        <w:t xml:space="preserve"> mer</w:t>
      </w:r>
      <w:r w:rsidRPr="005D5367">
        <w:rPr>
          <w:rFonts w:asciiTheme="minorHAnsi" w:eastAsia="Arial" w:hAnsiTheme="minorHAnsi"/>
          <w:b/>
          <w:bCs/>
          <w:color w:val="000000"/>
          <w:lang w:eastAsia="ar-SA"/>
        </w:rPr>
        <w:t xml:space="preserve"> fråga dnr </w:t>
      </w:r>
      <w:proofErr w:type="gramStart"/>
      <w:r w:rsidRPr="005D5367">
        <w:rPr>
          <w:rFonts w:asciiTheme="minorHAnsi" w:eastAsia="Arial" w:hAnsiTheme="minorHAnsi"/>
          <w:b/>
          <w:bCs/>
          <w:color w:val="000000"/>
          <w:lang w:eastAsia="ar-SA"/>
        </w:rPr>
        <w:t>2020-439</w:t>
      </w:r>
      <w:proofErr w:type="gramEnd"/>
      <w:r>
        <w:rPr>
          <w:rFonts w:asciiTheme="minorHAnsi" w:eastAsia="Arial" w:hAnsiTheme="minorHAnsi"/>
          <w:color w:val="000000"/>
          <w:lang w:eastAsia="ar-SA"/>
        </w:rPr>
        <w:t>.</w:t>
      </w:r>
    </w:p>
    <w:p w14:paraId="38E0BD59" w14:textId="77777777" w:rsidR="005D5367" w:rsidRPr="001F0583" w:rsidRDefault="005D5367" w:rsidP="001F0583">
      <w:pPr>
        <w:spacing w:after="200" w:line="276" w:lineRule="auto"/>
        <w:rPr>
          <w:rFonts w:asciiTheme="minorHAnsi" w:eastAsiaTheme="minorHAnsi" w:hAnsiTheme="minorHAnsi" w:cstheme="minorBidi"/>
          <w:lang w:eastAsia="en-US"/>
        </w:rPr>
      </w:pPr>
    </w:p>
    <w:p w14:paraId="37B2FFF4" w14:textId="77777777" w:rsidR="001F0583" w:rsidRPr="00945B81" w:rsidRDefault="001F0583" w:rsidP="001F0583">
      <w:pPr>
        <w:tabs>
          <w:tab w:val="num" w:pos="851"/>
        </w:tabs>
        <w:suppressAutoHyphens/>
        <w:autoSpaceDE w:val="0"/>
        <w:spacing w:before="120" w:after="120" w:line="240" w:lineRule="auto"/>
        <w:ind w:left="851" w:hanging="851"/>
        <w:outlineLvl w:val="0"/>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Anbudets giltighetstid</w:t>
      </w:r>
    </w:p>
    <w:p w14:paraId="6911F7D3" w14:textId="77777777" w:rsidR="001F0583" w:rsidRPr="001F0583" w:rsidRDefault="001F0583" w:rsidP="001F0583">
      <w:pPr>
        <w:suppressAutoHyphens/>
        <w:autoSpaceDE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Anbudet skall vara giltigt till den sista december 2020</w:t>
      </w:r>
    </w:p>
    <w:p w14:paraId="715D3EBA" w14:textId="77777777" w:rsidR="001F0583" w:rsidRPr="001F0583" w:rsidRDefault="001F0583" w:rsidP="001F0583">
      <w:pPr>
        <w:suppressAutoHyphens/>
        <w:autoSpaceDE w:val="0"/>
        <w:spacing w:after="0" w:line="240" w:lineRule="auto"/>
        <w:rPr>
          <w:rFonts w:asciiTheme="minorHAnsi" w:eastAsia="Arial" w:hAnsiTheme="minorHAnsi"/>
          <w:color w:val="000000"/>
          <w:sz w:val="24"/>
          <w:szCs w:val="24"/>
          <w:lang w:eastAsia="ar-SA"/>
        </w:rPr>
      </w:pPr>
    </w:p>
    <w:p w14:paraId="213C670C" w14:textId="77777777" w:rsidR="001F0583" w:rsidRPr="00945B81" w:rsidRDefault="001F0583" w:rsidP="001F0583">
      <w:pPr>
        <w:suppressAutoHyphens/>
        <w:autoSpaceDE w:val="0"/>
        <w:spacing w:after="0" w:line="240" w:lineRule="auto"/>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Kontraktets giltighetstid</w:t>
      </w:r>
    </w:p>
    <w:p w14:paraId="254A0C68" w14:textId="5428E538"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Avtalet avses börja gä</w:t>
      </w:r>
      <w:r>
        <w:rPr>
          <w:rFonts w:asciiTheme="minorHAnsi" w:eastAsia="Arial" w:hAnsiTheme="minorHAnsi"/>
          <w:color w:val="000000"/>
          <w:lang w:eastAsia="ar-SA"/>
        </w:rPr>
        <w:t>lla 1 januari 2021.</w:t>
      </w:r>
      <w:r w:rsidRPr="001F0583">
        <w:rPr>
          <w:rFonts w:asciiTheme="minorHAnsi" w:eastAsia="Arial" w:hAnsiTheme="minorHAnsi"/>
          <w:color w:val="000000"/>
          <w:lang w:eastAsia="ar-SA"/>
        </w:rPr>
        <w:t xml:space="preserve"> Avtalet avser att gälla i 12 månader med möjlighet att förlänga ytterligare 36 månader. Sammanlagd kontraktstid blir 48 månader.</w:t>
      </w:r>
      <w:r w:rsidRPr="001F0583">
        <w:rPr>
          <w:rFonts w:asciiTheme="minorHAnsi" w:eastAsia="Arial" w:hAnsiTheme="minorHAnsi"/>
          <w:color w:val="000000"/>
          <w:lang w:eastAsia="ar-SA"/>
        </w:rPr>
        <w:br/>
        <w:t>Optionen skall senast 3 månader före avtalets utgång meddelas av Konjunkturinstitutet.</w:t>
      </w:r>
    </w:p>
    <w:p w14:paraId="24CAAB7A" w14:textId="77777777" w:rsidR="001F0583" w:rsidRPr="001F0583" w:rsidRDefault="001F0583" w:rsidP="001F0583">
      <w:pPr>
        <w:suppressAutoHyphens/>
        <w:autoSpaceDE w:val="0"/>
        <w:snapToGrid w:val="0"/>
        <w:spacing w:after="0" w:line="240" w:lineRule="auto"/>
        <w:rPr>
          <w:rFonts w:ascii="Times New Roman" w:eastAsia="Arial" w:hAnsi="Times New Roman"/>
          <w:color w:val="000000"/>
          <w:sz w:val="24"/>
          <w:szCs w:val="24"/>
          <w:lang w:eastAsia="ar-SA"/>
        </w:rPr>
      </w:pPr>
    </w:p>
    <w:p w14:paraId="0E213BEB" w14:textId="77777777" w:rsidR="001F0583" w:rsidRPr="00945B81" w:rsidRDefault="001F0583" w:rsidP="001F0583">
      <w:pPr>
        <w:tabs>
          <w:tab w:val="num" w:pos="851"/>
        </w:tabs>
        <w:suppressAutoHyphens/>
        <w:autoSpaceDE w:val="0"/>
        <w:spacing w:before="120" w:after="120" w:line="240" w:lineRule="auto"/>
        <w:ind w:left="851" w:hanging="851"/>
        <w:outlineLvl w:val="0"/>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Beskrivning av Kunden</w:t>
      </w:r>
    </w:p>
    <w:p w14:paraId="2C045C9F" w14:textId="77777777" w:rsidR="001F0583" w:rsidRPr="001F0583" w:rsidRDefault="001F0583" w:rsidP="001F0583">
      <w:pPr>
        <w:suppressAutoHyphens/>
        <w:autoSpaceDE w:val="0"/>
        <w:spacing w:after="0" w:line="240" w:lineRule="auto"/>
        <w:rPr>
          <w:rFonts w:asciiTheme="minorHAnsi" w:eastAsia="Garamond" w:hAnsiTheme="minorHAnsi"/>
          <w:color w:val="000000"/>
          <w:lang w:eastAsia="ar-SA"/>
        </w:rPr>
      </w:pPr>
      <w:r w:rsidRPr="001F0583">
        <w:rPr>
          <w:rFonts w:asciiTheme="minorHAnsi" w:eastAsia="Garamond" w:hAnsiTheme="minorHAnsi"/>
          <w:color w:val="000000"/>
          <w:lang w:eastAsia="ar-SA"/>
        </w:rPr>
        <w:t xml:space="preserve">Konjunkturinstitutet är en statlig myndighet som sorterar under Finansdepartementet. Våra prognoser används som beslutsunderlag för den ekonomiska politiken i Sverige. Vi analyserar </w:t>
      </w:r>
      <w:r w:rsidRPr="001F0583">
        <w:rPr>
          <w:rFonts w:asciiTheme="minorHAnsi" w:eastAsia="Garamond" w:hAnsiTheme="minorHAnsi"/>
          <w:color w:val="000000"/>
          <w:lang w:eastAsia="ar-SA"/>
        </w:rPr>
        <w:lastRenderedPageBreak/>
        <w:t>också den ekonomiska utvecklingen, i Sverige och internationellt, samt forskar inom nationalekonomi. Våra prognoser utgör inte bara ett oberoende underlag för den ekonomiska politiken utan används också av andra statliga myndigheter, företag, organisationer och av arbetsmarknadens parter. I likhet med andra myndigheter har vi en självständig ställning. Vårt analysarbete och vår forskning bedrivs därför utan politisk hänsyn.  </w:t>
      </w:r>
    </w:p>
    <w:p w14:paraId="3E6206B8" w14:textId="77777777" w:rsidR="001F0583" w:rsidRPr="001F0583" w:rsidRDefault="001F0583" w:rsidP="001F0583">
      <w:pPr>
        <w:suppressAutoHyphens/>
        <w:autoSpaceDE w:val="0"/>
        <w:spacing w:before="120" w:after="120" w:line="240" w:lineRule="auto"/>
        <w:outlineLvl w:val="0"/>
        <w:rPr>
          <w:rFonts w:ascii="Arial" w:eastAsia="Arial" w:hAnsi="Arial"/>
          <w:b/>
          <w:color w:val="000000"/>
          <w:kern w:val="1"/>
          <w:sz w:val="34"/>
          <w:szCs w:val="24"/>
          <w:lang w:eastAsia="ar-SA"/>
        </w:rPr>
      </w:pPr>
    </w:p>
    <w:p w14:paraId="51A89B35" w14:textId="77777777" w:rsidR="001F0583" w:rsidRPr="00945B81" w:rsidRDefault="001F0583" w:rsidP="001F0583">
      <w:pPr>
        <w:tabs>
          <w:tab w:val="num" w:pos="851"/>
        </w:tabs>
        <w:suppressAutoHyphens/>
        <w:autoSpaceDE w:val="0"/>
        <w:spacing w:before="120" w:after="120" w:line="240" w:lineRule="auto"/>
        <w:ind w:left="851" w:hanging="851"/>
        <w:outlineLvl w:val="0"/>
        <w:rPr>
          <w:rFonts w:ascii="Arial" w:eastAsia="Arial" w:hAnsi="Arial"/>
          <w:b/>
          <w:color w:val="000000"/>
          <w:kern w:val="1"/>
          <w:sz w:val="28"/>
          <w:szCs w:val="28"/>
          <w:lang w:eastAsia="ar-SA"/>
        </w:rPr>
      </w:pPr>
      <w:r w:rsidRPr="00945B81">
        <w:rPr>
          <w:rFonts w:ascii="Arial" w:eastAsia="Arial" w:hAnsi="Arial"/>
          <w:b/>
          <w:color w:val="000000"/>
          <w:kern w:val="1"/>
          <w:sz w:val="28"/>
          <w:szCs w:val="28"/>
          <w:lang w:eastAsia="ar-SA"/>
        </w:rPr>
        <w:t>Beskrivning av posttjänsten</w:t>
      </w:r>
    </w:p>
    <w:p w14:paraId="4C571C57"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Konjunkturbarometern företag är Konjunkturinstituts (KI:s) tendensundersökning, riktad till företag, med syfte att fånga upp utvecklingstendenser för olika ekonomiska variabler. KI startade med kvartalsvisa företagsundersökningar i begränsad omfattning redan på 1950-talet. Numera undersöks nästan samtliga sektorer i näringslivet. Sedan 1996 görs månadsvisa undersökningar, som kom till stånd i samband med Sveriges EU-medlemskap.</w:t>
      </w:r>
    </w:p>
    <w:p w14:paraId="44E71883"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70A42A6F"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Konjunkturbarometern företag ingår i EC DG </w:t>
      </w:r>
      <w:proofErr w:type="spellStart"/>
      <w:r w:rsidRPr="001F0583">
        <w:rPr>
          <w:rFonts w:asciiTheme="minorHAnsi" w:eastAsia="Arial" w:hAnsiTheme="minorHAnsi"/>
          <w:color w:val="000000"/>
          <w:lang w:eastAsia="ar-SA"/>
        </w:rPr>
        <w:t>EcFin:s</w:t>
      </w:r>
      <w:proofErr w:type="spellEnd"/>
      <w:r w:rsidRPr="001F0583">
        <w:rPr>
          <w:rFonts w:asciiTheme="minorHAnsi" w:eastAsia="Arial" w:hAnsiTheme="minorHAnsi"/>
          <w:color w:val="000000"/>
          <w:vertAlign w:val="superscript"/>
          <w:lang w:eastAsia="ar-SA"/>
        </w:rPr>
        <w:footnoteReference w:id="1"/>
      </w:r>
      <w:r w:rsidRPr="001F0583">
        <w:rPr>
          <w:rFonts w:asciiTheme="minorHAnsi" w:eastAsia="Arial" w:hAnsiTheme="minorHAnsi"/>
          <w:color w:val="000000"/>
          <w:lang w:eastAsia="ar-SA"/>
        </w:rPr>
        <w:t xml:space="preserve"> program för harmonisering av denna typ av undersökningar ”The Joint Harmonised EU </w:t>
      </w:r>
      <w:proofErr w:type="spellStart"/>
      <w:r w:rsidRPr="001F0583">
        <w:rPr>
          <w:rFonts w:asciiTheme="minorHAnsi" w:eastAsia="Arial" w:hAnsiTheme="minorHAnsi"/>
          <w:color w:val="000000"/>
          <w:lang w:eastAsia="ar-SA"/>
        </w:rPr>
        <w:t>Programme</w:t>
      </w:r>
      <w:proofErr w:type="spellEnd"/>
      <w:r w:rsidRPr="001F0583">
        <w:rPr>
          <w:rFonts w:asciiTheme="minorHAnsi" w:eastAsia="Arial" w:hAnsiTheme="minorHAnsi"/>
          <w:color w:val="000000"/>
          <w:lang w:eastAsia="ar-SA"/>
        </w:rPr>
        <w:t xml:space="preserve"> </w:t>
      </w:r>
      <w:proofErr w:type="spellStart"/>
      <w:r w:rsidRPr="001F0583">
        <w:rPr>
          <w:rFonts w:asciiTheme="minorHAnsi" w:eastAsia="Arial" w:hAnsiTheme="minorHAnsi"/>
          <w:color w:val="000000"/>
          <w:lang w:eastAsia="ar-SA"/>
        </w:rPr>
        <w:t>of</w:t>
      </w:r>
      <w:proofErr w:type="spellEnd"/>
      <w:r w:rsidRPr="001F0583">
        <w:rPr>
          <w:rFonts w:asciiTheme="minorHAnsi" w:eastAsia="Arial" w:hAnsiTheme="minorHAnsi"/>
          <w:color w:val="000000"/>
          <w:lang w:eastAsia="ar-SA"/>
        </w:rPr>
        <w:t xml:space="preserve"> Business and </w:t>
      </w:r>
      <w:proofErr w:type="spellStart"/>
      <w:r w:rsidRPr="001F0583">
        <w:rPr>
          <w:rFonts w:asciiTheme="minorHAnsi" w:eastAsia="Arial" w:hAnsiTheme="minorHAnsi"/>
          <w:color w:val="000000"/>
          <w:lang w:eastAsia="ar-SA"/>
        </w:rPr>
        <w:t>Consumer</w:t>
      </w:r>
      <w:proofErr w:type="spellEnd"/>
      <w:r w:rsidRPr="001F0583">
        <w:rPr>
          <w:rFonts w:asciiTheme="minorHAnsi" w:eastAsia="Arial" w:hAnsiTheme="minorHAnsi"/>
          <w:color w:val="000000"/>
          <w:lang w:eastAsia="ar-SA"/>
        </w:rPr>
        <w:t xml:space="preserve"> </w:t>
      </w:r>
      <w:proofErr w:type="spellStart"/>
      <w:r w:rsidRPr="001F0583">
        <w:rPr>
          <w:rFonts w:asciiTheme="minorHAnsi" w:eastAsia="Arial" w:hAnsiTheme="minorHAnsi"/>
          <w:color w:val="000000"/>
          <w:lang w:eastAsia="ar-SA"/>
        </w:rPr>
        <w:t>Surveys</w:t>
      </w:r>
      <w:proofErr w:type="spellEnd"/>
      <w:r w:rsidRPr="001F0583">
        <w:rPr>
          <w:rFonts w:asciiTheme="minorHAnsi" w:eastAsia="Arial" w:hAnsiTheme="minorHAnsi"/>
          <w:color w:val="000000"/>
          <w:lang w:eastAsia="ar-SA"/>
        </w:rPr>
        <w:t xml:space="preserve">”. Detta innebär ett för EU-länderna gemensamt ramverk för genomförandet av undersökningen i form av tidpunkt för utskick, undersökta branscher samt utformning av frågor. Alla EU:s medlemsländer genomför månadsbarometrar. KI skickar varje månad resultaten från undersökningen till EC DG </w:t>
      </w:r>
      <w:proofErr w:type="spellStart"/>
      <w:r w:rsidRPr="001F0583">
        <w:rPr>
          <w:rFonts w:asciiTheme="minorHAnsi" w:eastAsia="Arial" w:hAnsiTheme="minorHAnsi"/>
          <w:color w:val="000000"/>
          <w:lang w:eastAsia="ar-SA"/>
        </w:rPr>
        <w:t>EcFin:s</w:t>
      </w:r>
      <w:proofErr w:type="spellEnd"/>
      <w:r w:rsidRPr="001F0583">
        <w:rPr>
          <w:rFonts w:asciiTheme="minorHAnsi" w:eastAsia="Arial" w:hAnsiTheme="minorHAnsi"/>
          <w:color w:val="000000"/>
          <w:lang w:eastAsia="ar-SA"/>
        </w:rPr>
        <w:t xml:space="preserve"> hemsida. EC DG </w:t>
      </w:r>
      <w:proofErr w:type="spellStart"/>
      <w:r w:rsidRPr="001F0583">
        <w:rPr>
          <w:rFonts w:asciiTheme="minorHAnsi" w:eastAsia="Arial" w:hAnsiTheme="minorHAnsi"/>
          <w:color w:val="000000"/>
          <w:lang w:eastAsia="ar-SA"/>
        </w:rPr>
        <w:t>EcFin</w:t>
      </w:r>
      <w:proofErr w:type="spellEnd"/>
      <w:r w:rsidRPr="001F0583">
        <w:rPr>
          <w:rFonts w:asciiTheme="minorHAnsi" w:eastAsia="Arial" w:hAnsiTheme="minorHAnsi"/>
          <w:color w:val="000000"/>
          <w:lang w:eastAsia="ar-SA"/>
        </w:rPr>
        <w:t xml:space="preserve"> delfinansierar medlemsländernas barometerundersökningar.</w:t>
      </w:r>
    </w:p>
    <w:p w14:paraId="64FCE426"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54C98183"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Konjunkturbarometern är en urvalsundersökning. Alla företag med minst 100 anställda ingår i undersökningen medan ett slumpmässigt urval dras bland de företag som har mindre än 100 anställda. Företagsurvalet uppdateras en gång per år.</w:t>
      </w:r>
    </w:p>
    <w:p w14:paraId="517A5428"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5CFB6D01"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Insamlingen av svaren sker via en webbenkät. Cirka 50 procent av respondenterna i undersökningen får en länk samt inloggningsuppgifter till enkäten via ett pappersbrev. Övriga får en direktlänk till enkäten via ett e-postmeddelande. E-postutskicken genomförs av Beställaren. Fördelningen mellan antalet postala och elektroniska utskick varierar mellan undersökningstillfällena.</w:t>
      </w:r>
    </w:p>
    <w:p w14:paraId="34919D79"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51530A31"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Från det att de postala utskicken görs (i slutet av månaden innan undersökningsmånaden eller i början av en undersökningsmånad) har respondenten normalt en dryg vecka på sig att svara innan en påminnelse skickas ut.</w:t>
      </w:r>
    </w:p>
    <w:p w14:paraId="79BACE77"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0E8FB52D"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Leverantören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genomföra de postala utskicken till den månadsvisa undersökningen Konjunkturbarometern företag. Inom ramen för en månadsvis undersökning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leverantören genomföra två postala utskick; ett första utskick och ett påminnelseutskick.   </w:t>
      </w:r>
    </w:p>
    <w:p w14:paraId="3A264242"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68C8BFAE"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Det första utskicket har sedan i maj 2020 omfattat cirka 3 300 adressater. Det andra utskicket (påminnelseutskicket) har sedan i maj 2020 omfattat cirka 2 600 adressater. </w:t>
      </w:r>
    </w:p>
    <w:p w14:paraId="786E7104"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3FF29B7E" w14:textId="77777777" w:rsidR="001F0583" w:rsidRPr="00945B81" w:rsidRDefault="001F0583" w:rsidP="001F0583">
      <w:pPr>
        <w:suppressAutoHyphens/>
        <w:autoSpaceDE w:val="0"/>
        <w:snapToGrid w:val="0"/>
        <w:spacing w:after="0" w:line="240" w:lineRule="auto"/>
        <w:rPr>
          <w:rFonts w:ascii="Arial" w:eastAsia="Arial" w:hAnsi="Arial" w:cs="Arial"/>
          <w:b/>
          <w:bCs/>
          <w:color w:val="000000"/>
          <w:sz w:val="28"/>
          <w:szCs w:val="28"/>
          <w:lang w:eastAsia="ar-SA"/>
        </w:rPr>
      </w:pPr>
      <w:r w:rsidRPr="00945B81">
        <w:rPr>
          <w:rFonts w:ascii="Arial" w:eastAsia="Arial" w:hAnsi="Arial" w:cs="Arial"/>
          <w:b/>
          <w:bCs/>
          <w:color w:val="000000"/>
          <w:sz w:val="28"/>
          <w:szCs w:val="28"/>
          <w:lang w:eastAsia="ar-SA"/>
        </w:rPr>
        <w:t>Särskilt tilläggsutskick</w:t>
      </w:r>
    </w:p>
    <w:p w14:paraId="5944001F"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20C58CD1"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lastRenderedPageBreak/>
        <w:t>Det kan bli aktuellt att göra fler utskick än de normalt förekommande. Beställaren kommer då att göra tilläggsbeställningar i enlighet med denna upphandling.</w:t>
      </w:r>
    </w:p>
    <w:p w14:paraId="55B7E273"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0A773C48" w14:textId="752523C3" w:rsid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2CD9DD89" w14:textId="3D14A79D" w:rsidR="00945B81" w:rsidRDefault="00945B81" w:rsidP="001F0583">
      <w:pPr>
        <w:suppressAutoHyphens/>
        <w:autoSpaceDE w:val="0"/>
        <w:snapToGrid w:val="0"/>
        <w:spacing w:after="0" w:line="240" w:lineRule="auto"/>
        <w:rPr>
          <w:rFonts w:asciiTheme="minorHAnsi" w:eastAsia="Arial" w:hAnsiTheme="minorHAnsi"/>
          <w:color w:val="000000"/>
          <w:lang w:eastAsia="ar-SA"/>
        </w:rPr>
      </w:pPr>
    </w:p>
    <w:p w14:paraId="5C6EF984" w14:textId="77777777" w:rsidR="00945B81" w:rsidRPr="001F0583" w:rsidRDefault="00945B81" w:rsidP="001F0583">
      <w:pPr>
        <w:suppressAutoHyphens/>
        <w:autoSpaceDE w:val="0"/>
        <w:snapToGrid w:val="0"/>
        <w:spacing w:after="0" w:line="240" w:lineRule="auto"/>
        <w:rPr>
          <w:rFonts w:asciiTheme="minorHAnsi" w:eastAsia="Arial" w:hAnsiTheme="minorHAnsi"/>
          <w:color w:val="000000"/>
          <w:lang w:eastAsia="ar-SA"/>
        </w:rPr>
      </w:pPr>
    </w:p>
    <w:p w14:paraId="1B505C37" w14:textId="77777777" w:rsidR="001F0583" w:rsidRPr="00945B81" w:rsidRDefault="001F0583" w:rsidP="001F0583">
      <w:pPr>
        <w:suppressAutoHyphens/>
        <w:autoSpaceDE w:val="0"/>
        <w:snapToGrid w:val="0"/>
        <w:spacing w:after="0" w:line="240" w:lineRule="auto"/>
        <w:rPr>
          <w:rFonts w:ascii="Arial" w:eastAsia="Arial" w:hAnsi="Arial" w:cs="Arial"/>
          <w:b/>
          <w:bCs/>
          <w:color w:val="000000"/>
          <w:sz w:val="28"/>
          <w:szCs w:val="28"/>
          <w:lang w:eastAsia="ar-SA"/>
        </w:rPr>
      </w:pPr>
      <w:r w:rsidRPr="00945B81">
        <w:rPr>
          <w:rFonts w:ascii="Arial" w:eastAsia="Arial" w:hAnsi="Arial" w:cs="Arial"/>
          <w:b/>
          <w:bCs/>
          <w:color w:val="000000"/>
          <w:sz w:val="28"/>
          <w:szCs w:val="28"/>
          <w:lang w:eastAsia="ar-SA"/>
        </w:rPr>
        <w:t>Krav på posttjänstens utförande</w:t>
      </w:r>
    </w:p>
    <w:p w14:paraId="74EE7D73"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7C4F8BF3" w14:textId="77777777" w:rsidR="001F0583" w:rsidRPr="001F0583" w:rsidRDefault="001F0583" w:rsidP="001F0583">
      <w:pPr>
        <w:numPr>
          <w:ilvl w:val="0"/>
          <w:numId w:val="13"/>
        </w:numPr>
        <w:suppressAutoHyphens/>
        <w:autoSpaceDE w:val="0"/>
        <w:snapToGrid w:val="0"/>
        <w:spacing w:after="0" w:line="240" w:lineRule="auto"/>
        <w:contextualSpacing/>
        <w:rPr>
          <w:rFonts w:asciiTheme="minorHAnsi" w:eastAsia="Arial" w:hAnsiTheme="minorHAnsi"/>
          <w:color w:val="000000"/>
          <w:lang w:eastAsia="ar-SA"/>
        </w:rPr>
      </w:pPr>
      <w:r w:rsidRPr="001F0583">
        <w:rPr>
          <w:rFonts w:asciiTheme="minorHAnsi" w:eastAsia="Arial" w:hAnsiTheme="minorHAnsi"/>
          <w:color w:val="000000"/>
          <w:lang w:eastAsia="ar-SA"/>
        </w:rPr>
        <w:t xml:space="preserve">Uppdragstagaren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ta emot ett utskicksbrev (</w:t>
      </w:r>
      <w:proofErr w:type="spellStart"/>
      <w:r w:rsidRPr="001F0583">
        <w:rPr>
          <w:rFonts w:asciiTheme="minorHAnsi" w:eastAsia="Arial" w:hAnsiTheme="minorHAnsi"/>
          <w:color w:val="000000"/>
          <w:lang w:eastAsia="ar-SA"/>
        </w:rPr>
        <w:t>word</w:t>
      </w:r>
      <w:proofErr w:type="spellEnd"/>
      <w:r w:rsidRPr="001F0583">
        <w:rPr>
          <w:rFonts w:asciiTheme="minorHAnsi" w:eastAsia="Arial" w:hAnsiTheme="minorHAnsi"/>
          <w:color w:val="000000"/>
          <w:lang w:eastAsia="ar-SA"/>
        </w:rPr>
        <w:t xml:space="preserve">-dokument, se bilaga 1) motsvarande en A4-sida som levereras två gånger per månad. Filen innehåller information om undersökningen samt uppgifter som ska kopplas (adress, användarnamn, lösenord samt QR-kod mm) till Konjunkturinstitutet undersökning Konjunkturbarometern företag. Uppladdning av </w:t>
      </w:r>
      <w:proofErr w:type="spellStart"/>
      <w:r w:rsidRPr="001F0583">
        <w:rPr>
          <w:rFonts w:asciiTheme="minorHAnsi" w:eastAsia="Arial" w:hAnsiTheme="minorHAnsi"/>
          <w:color w:val="000000"/>
          <w:lang w:eastAsia="ar-SA"/>
        </w:rPr>
        <w:t>word</w:t>
      </w:r>
      <w:proofErr w:type="spellEnd"/>
      <w:r w:rsidRPr="001F0583">
        <w:rPr>
          <w:rFonts w:asciiTheme="minorHAnsi" w:eastAsia="Arial" w:hAnsiTheme="minorHAnsi"/>
          <w:color w:val="000000"/>
          <w:lang w:eastAsia="ar-SA"/>
        </w:rPr>
        <w:t>-dokument ska ske genom ett SFTP-konto</w:t>
      </w:r>
    </w:p>
    <w:p w14:paraId="12B8EE21"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5B941D69" w14:textId="77777777" w:rsidR="001F0583" w:rsidRPr="001F0583" w:rsidRDefault="001F0583" w:rsidP="001F0583">
      <w:pPr>
        <w:numPr>
          <w:ilvl w:val="0"/>
          <w:numId w:val="13"/>
        </w:numPr>
        <w:suppressAutoHyphens/>
        <w:autoSpaceDE w:val="0"/>
        <w:snapToGrid w:val="0"/>
        <w:spacing w:after="0" w:line="240" w:lineRule="auto"/>
        <w:contextualSpacing/>
        <w:rPr>
          <w:rFonts w:asciiTheme="minorHAnsi" w:eastAsia="Arial" w:hAnsiTheme="minorHAnsi"/>
          <w:color w:val="000000"/>
          <w:lang w:eastAsia="ar-SA"/>
        </w:rPr>
      </w:pPr>
      <w:r w:rsidRPr="001F0583">
        <w:rPr>
          <w:rFonts w:asciiTheme="minorHAnsi" w:eastAsia="Arial" w:hAnsiTheme="minorHAnsi"/>
          <w:color w:val="000000"/>
          <w:lang w:eastAsia="ar-SA"/>
        </w:rPr>
        <w:t xml:space="preserve">Uppdragstagaren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även ta emot en </w:t>
      </w:r>
      <w:proofErr w:type="spellStart"/>
      <w:r w:rsidRPr="001F0583">
        <w:rPr>
          <w:rFonts w:asciiTheme="minorHAnsi" w:eastAsia="Arial" w:hAnsiTheme="minorHAnsi"/>
          <w:color w:val="000000"/>
          <w:lang w:eastAsia="ar-SA"/>
        </w:rPr>
        <w:t>excel</w:t>
      </w:r>
      <w:proofErr w:type="spellEnd"/>
      <w:r w:rsidRPr="001F0583">
        <w:rPr>
          <w:rFonts w:asciiTheme="minorHAnsi" w:eastAsia="Arial" w:hAnsiTheme="minorHAnsi"/>
          <w:color w:val="000000"/>
          <w:lang w:eastAsia="ar-SA"/>
        </w:rPr>
        <w:t xml:space="preserve">-fil (bilaga 2) som levereras samtidigt som </w:t>
      </w:r>
      <w:proofErr w:type="spellStart"/>
      <w:r w:rsidRPr="001F0583">
        <w:rPr>
          <w:rFonts w:asciiTheme="minorHAnsi" w:eastAsia="Arial" w:hAnsiTheme="minorHAnsi"/>
          <w:color w:val="000000"/>
          <w:lang w:eastAsia="ar-SA"/>
        </w:rPr>
        <w:t>word</w:t>
      </w:r>
      <w:proofErr w:type="spellEnd"/>
      <w:r w:rsidRPr="001F0583">
        <w:rPr>
          <w:rFonts w:asciiTheme="minorHAnsi" w:eastAsia="Arial" w:hAnsiTheme="minorHAnsi"/>
          <w:color w:val="000000"/>
          <w:lang w:eastAsia="ar-SA"/>
        </w:rPr>
        <w:t xml:space="preserve">-filen. Filen innehåller adress, användarnamn, lösenord samt QR-kod mm. Uppladdning av </w:t>
      </w:r>
      <w:proofErr w:type="spellStart"/>
      <w:r w:rsidRPr="001F0583">
        <w:rPr>
          <w:rFonts w:asciiTheme="minorHAnsi" w:eastAsia="Arial" w:hAnsiTheme="minorHAnsi"/>
          <w:color w:val="000000"/>
          <w:lang w:eastAsia="ar-SA"/>
        </w:rPr>
        <w:t>excel</w:t>
      </w:r>
      <w:proofErr w:type="spellEnd"/>
      <w:r w:rsidRPr="001F0583">
        <w:rPr>
          <w:rFonts w:asciiTheme="minorHAnsi" w:eastAsia="Arial" w:hAnsiTheme="minorHAnsi"/>
          <w:color w:val="000000"/>
          <w:lang w:eastAsia="ar-SA"/>
        </w:rPr>
        <w:t>-fil ska ske genom ett SFTP-konto</w:t>
      </w:r>
    </w:p>
    <w:p w14:paraId="5C39328A"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1954B978" w14:textId="77777777" w:rsidR="001F0583" w:rsidRPr="001F0583" w:rsidRDefault="001F0583" w:rsidP="001F0583">
      <w:pPr>
        <w:numPr>
          <w:ilvl w:val="0"/>
          <w:numId w:val="13"/>
        </w:numPr>
        <w:suppressAutoHyphens/>
        <w:autoSpaceDE w:val="0"/>
        <w:snapToGrid w:val="0"/>
        <w:spacing w:after="0" w:line="240" w:lineRule="auto"/>
        <w:contextualSpacing/>
        <w:rPr>
          <w:rFonts w:asciiTheme="minorHAnsi" w:eastAsia="Arial" w:hAnsiTheme="minorHAnsi"/>
          <w:color w:val="000000"/>
          <w:lang w:eastAsia="ar-SA"/>
        </w:rPr>
      </w:pPr>
      <w:r w:rsidRPr="001F0583">
        <w:rPr>
          <w:rFonts w:asciiTheme="minorHAnsi" w:eastAsia="Arial" w:hAnsiTheme="minorHAnsi"/>
          <w:color w:val="000000"/>
          <w:lang w:eastAsia="ar-SA"/>
        </w:rPr>
        <w:t xml:space="preserve">Uppdragstagaren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koppla utskicksbrev och </w:t>
      </w:r>
      <w:proofErr w:type="spellStart"/>
      <w:r w:rsidRPr="001F0583">
        <w:rPr>
          <w:rFonts w:asciiTheme="minorHAnsi" w:eastAsia="Arial" w:hAnsiTheme="minorHAnsi"/>
          <w:color w:val="000000"/>
          <w:lang w:eastAsia="ar-SA"/>
        </w:rPr>
        <w:t>excel</w:t>
      </w:r>
      <w:proofErr w:type="spellEnd"/>
      <w:r w:rsidRPr="001F0583">
        <w:rPr>
          <w:rFonts w:asciiTheme="minorHAnsi" w:eastAsia="Arial" w:hAnsiTheme="minorHAnsi"/>
          <w:color w:val="000000"/>
          <w:lang w:eastAsia="ar-SA"/>
        </w:rPr>
        <w:t xml:space="preserve">-fil från 1 och 2 ovan så att rätt företagsbrev (med avseende på användarnamn, lösenord, QR-kod mm) får rätt företagsadress, se bilaga 3. Gulmarkerade områden i bilaga 1 är uppgifter som kopplas från </w:t>
      </w:r>
      <w:proofErr w:type="spellStart"/>
      <w:r w:rsidRPr="001F0583">
        <w:rPr>
          <w:rFonts w:asciiTheme="minorHAnsi" w:eastAsia="Arial" w:hAnsiTheme="minorHAnsi"/>
          <w:color w:val="000000"/>
          <w:lang w:eastAsia="ar-SA"/>
        </w:rPr>
        <w:t>excel</w:t>
      </w:r>
      <w:proofErr w:type="spellEnd"/>
      <w:r w:rsidRPr="001F0583">
        <w:rPr>
          <w:rFonts w:asciiTheme="minorHAnsi" w:eastAsia="Arial" w:hAnsiTheme="minorHAnsi"/>
          <w:color w:val="000000"/>
          <w:lang w:eastAsia="ar-SA"/>
        </w:rPr>
        <w:t>-filen. Detta ska göras två gånger per månad för både ordinarie utskick och för påminnelseutskick</w:t>
      </w:r>
    </w:p>
    <w:p w14:paraId="625BE232"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7A017B71" w14:textId="77777777" w:rsidR="001F0583" w:rsidRPr="001F0583" w:rsidRDefault="001F0583" w:rsidP="001F0583">
      <w:pPr>
        <w:numPr>
          <w:ilvl w:val="0"/>
          <w:numId w:val="13"/>
        </w:numPr>
        <w:suppressAutoHyphens/>
        <w:autoSpaceDE w:val="0"/>
        <w:snapToGrid w:val="0"/>
        <w:spacing w:after="0" w:line="240" w:lineRule="auto"/>
        <w:contextualSpacing/>
        <w:rPr>
          <w:rFonts w:asciiTheme="minorHAnsi" w:eastAsia="Arial" w:hAnsiTheme="minorHAnsi"/>
          <w:color w:val="000000"/>
          <w:lang w:eastAsia="ar-SA"/>
        </w:rPr>
      </w:pPr>
      <w:r w:rsidRPr="001F0583">
        <w:rPr>
          <w:rFonts w:asciiTheme="minorHAnsi" w:eastAsia="Arial" w:hAnsiTheme="minorHAnsi"/>
          <w:color w:val="000000"/>
          <w:lang w:eastAsia="ar-SA"/>
        </w:rPr>
        <w:t xml:space="preserve">Uppdragstagaren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för både ordinarie utskick och för påminnelseutskick skriva ut utskicksbrev som placeras i fönsterkuvert innehållande den kopplade adressen för att skickas med traditionell A-post till samtliga företag bifogade i </w:t>
      </w:r>
      <w:proofErr w:type="spellStart"/>
      <w:r w:rsidRPr="001F0583">
        <w:rPr>
          <w:rFonts w:asciiTheme="minorHAnsi" w:eastAsia="Arial" w:hAnsiTheme="minorHAnsi"/>
          <w:color w:val="000000"/>
          <w:lang w:eastAsia="ar-SA"/>
        </w:rPr>
        <w:t>excel</w:t>
      </w:r>
      <w:proofErr w:type="spellEnd"/>
      <w:r w:rsidRPr="001F0583">
        <w:rPr>
          <w:rFonts w:asciiTheme="minorHAnsi" w:eastAsia="Arial" w:hAnsiTheme="minorHAnsi"/>
          <w:color w:val="000000"/>
          <w:lang w:eastAsia="ar-SA"/>
        </w:rPr>
        <w:t>-filen. Kuvertet (se bilaga 4) ska postas första vardagen efter leverans från Konjunkturinstitutet</w:t>
      </w:r>
    </w:p>
    <w:p w14:paraId="25E991BE"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0C88EAE3" w14:textId="77777777" w:rsidR="001F0583" w:rsidRPr="001F0583" w:rsidRDefault="001F0583" w:rsidP="001F0583">
      <w:pPr>
        <w:numPr>
          <w:ilvl w:val="0"/>
          <w:numId w:val="13"/>
        </w:numPr>
        <w:suppressAutoHyphens/>
        <w:autoSpaceDE w:val="0"/>
        <w:snapToGrid w:val="0"/>
        <w:spacing w:after="0" w:line="240" w:lineRule="auto"/>
        <w:contextualSpacing/>
        <w:rPr>
          <w:rFonts w:asciiTheme="minorHAnsi" w:eastAsia="Arial" w:hAnsiTheme="minorHAnsi"/>
          <w:color w:val="000000"/>
          <w:lang w:eastAsia="ar-SA"/>
        </w:rPr>
      </w:pPr>
      <w:r w:rsidRPr="001F0583">
        <w:rPr>
          <w:rFonts w:asciiTheme="minorHAnsi" w:eastAsia="Arial" w:hAnsiTheme="minorHAnsi"/>
          <w:color w:val="000000"/>
          <w:lang w:eastAsia="ar-SA"/>
        </w:rPr>
        <w:t xml:space="preserve">Uppdragstagaren </w:t>
      </w:r>
      <w:r w:rsidRPr="001F0583">
        <w:rPr>
          <w:rFonts w:asciiTheme="minorHAnsi" w:eastAsia="Arial" w:hAnsiTheme="minorHAnsi"/>
          <w:b/>
          <w:bCs/>
          <w:color w:val="000000"/>
          <w:lang w:eastAsia="ar-SA"/>
        </w:rPr>
        <w:t>ska</w:t>
      </w:r>
      <w:r w:rsidRPr="001F0583">
        <w:rPr>
          <w:rFonts w:asciiTheme="minorHAnsi" w:eastAsia="Arial" w:hAnsiTheme="minorHAnsi"/>
          <w:color w:val="000000"/>
          <w:lang w:eastAsia="ar-SA"/>
        </w:rPr>
        <w:t xml:space="preserve"> förvara leveransen av 1 och 2 ovan från Konjunkturinstitutet på ett säkert sätt då leveransen innehåller känsliga uppgifter. </w:t>
      </w:r>
    </w:p>
    <w:p w14:paraId="7BA7B72A"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6C2AC901"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406E2A38"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Antalet utskick har i snitt sedan maj i år varit ungefär 3 300 företag per månad för ordinarie utskick. För det påminnelseutskicket har antalet utskick i snitt varit ungefär 2 600.</w:t>
      </w:r>
    </w:p>
    <w:p w14:paraId="5D566DC0" w14:textId="77777777"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p>
    <w:p w14:paraId="57BD3C8F" w14:textId="5B7D5863" w:rsidR="001F0583" w:rsidRPr="001F0583" w:rsidRDefault="001F0583" w:rsidP="001F0583">
      <w:pPr>
        <w:suppressAutoHyphens/>
        <w:autoSpaceDE w:val="0"/>
        <w:snapToGrid w:val="0"/>
        <w:spacing w:after="0" w:line="240" w:lineRule="auto"/>
        <w:rPr>
          <w:rFonts w:asciiTheme="minorHAnsi" w:eastAsia="Arial" w:hAnsiTheme="minorHAnsi"/>
          <w:color w:val="000000"/>
          <w:lang w:eastAsia="ar-SA"/>
        </w:rPr>
      </w:pPr>
      <w:r w:rsidRPr="001F0583">
        <w:rPr>
          <w:rFonts w:asciiTheme="minorHAnsi" w:eastAsia="Arial" w:hAnsiTheme="minorHAnsi"/>
          <w:color w:val="000000"/>
          <w:lang w:eastAsia="ar-SA"/>
        </w:rPr>
        <w:t xml:space="preserve">Konjunkturinstitutet vill att anbudet uttrycks i kostnaden per utskick som inkluderar tryckning av brevet, </w:t>
      </w:r>
      <w:r w:rsidR="005D6CF7">
        <w:rPr>
          <w:rFonts w:asciiTheme="minorHAnsi" w:eastAsia="Arial" w:hAnsiTheme="minorHAnsi"/>
          <w:color w:val="000000"/>
          <w:lang w:eastAsia="ar-SA"/>
        </w:rPr>
        <w:t xml:space="preserve">tryckning av </w:t>
      </w:r>
      <w:r w:rsidRPr="001F0583">
        <w:rPr>
          <w:rFonts w:asciiTheme="minorHAnsi" w:eastAsia="Arial" w:hAnsiTheme="minorHAnsi"/>
          <w:color w:val="000000"/>
          <w:lang w:eastAsia="ar-SA"/>
        </w:rPr>
        <w:t>kuvert</w:t>
      </w:r>
      <w:r w:rsidR="005D6CF7">
        <w:rPr>
          <w:rFonts w:asciiTheme="minorHAnsi" w:eastAsia="Arial" w:hAnsiTheme="minorHAnsi"/>
          <w:color w:val="000000"/>
          <w:lang w:eastAsia="ar-SA"/>
        </w:rPr>
        <w:t>,</w:t>
      </w:r>
      <w:r w:rsidRPr="001F0583">
        <w:rPr>
          <w:rFonts w:asciiTheme="minorHAnsi" w:eastAsia="Arial" w:hAnsiTheme="minorHAnsi"/>
          <w:color w:val="000000"/>
          <w:lang w:eastAsia="ar-SA"/>
        </w:rPr>
        <w:t xml:space="preserve"> samt porto (A-post).</w:t>
      </w:r>
    </w:p>
    <w:p w14:paraId="11C923AD" w14:textId="77777777" w:rsidR="001F0583" w:rsidRPr="001F0583" w:rsidRDefault="001F0583" w:rsidP="001F0583">
      <w:pPr>
        <w:suppressAutoHyphens/>
        <w:autoSpaceDE w:val="0"/>
        <w:snapToGrid w:val="0"/>
        <w:spacing w:after="0" w:line="240" w:lineRule="auto"/>
        <w:rPr>
          <w:rFonts w:ascii="Arial" w:eastAsia="Arial" w:hAnsi="Arial" w:cs="Arial"/>
          <w:b/>
          <w:bCs/>
          <w:color w:val="000000"/>
          <w:sz w:val="36"/>
          <w:szCs w:val="36"/>
          <w:lang w:eastAsia="ar-SA"/>
        </w:rPr>
      </w:pPr>
    </w:p>
    <w:p w14:paraId="6C6A62A3" w14:textId="77777777" w:rsidR="001F0583" w:rsidRPr="000F2819" w:rsidRDefault="001F0583" w:rsidP="001F0583">
      <w:pPr>
        <w:suppressAutoHyphens/>
        <w:autoSpaceDE w:val="0"/>
        <w:snapToGrid w:val="0"/>
        <w:spacing w:after="0" w:line="240" w:lineRule="auto"/>
        <w:rPr>
          <w:rFonts w:ascii="Arial" w:eastAsia="Arial" w:hAnsi="Arial" w:cs="Arial"/>
          <w:b/>
          <w:bCs/>
          <w:color w:val="000000"/>
          <w:sz w:val="28"/>
          <w:szCs w:val="28"/>
          <w:lang w:eastAsia="ar-SA"/>
        </w:rPr>
      </w:pPr>
      <w:r w:rsidRPr="000F2819">
        <w:rPr>
          <w:rFonts w:ascii="Arial" w:eastAsia="Arial" w:hAnsi="Arial" w:cs="Arial"/>
          <w:b/>
          <w:bCs/>
          <w:color w:val="000000"/>
          <w:sz w:val="28"/>
          <w:szCs w:val="28"/>
          <w:lang w:eastAsia="ar-SA"/>
        </w:rPr>
        <w:t>Utvärdering av anbud</w:t>
      </w:r>
    </w:p>
    <w:p w14:paraId="4856E94C" w14:textId="77777777" w:rsidR="001F0583" w:rsidRPr="001F0583" w:rsidRDefault="001F0583" w:rsidP="001F0583">
      <w:pPr>
        <w:spacing w:after="200" w:line="276" w:lineRule="auto"/>
        <w:rPr>
          <w:rFonts w:asciiTheme="minorHAnsi" w:eastAsiaTheme="minorHAnsi" w:hAnsiTheme="minorHAnsi" w:cstheme="minorBidi"/>
          <w:lang w:eastAsia="en-US"/>
        </w:rPr>
      </w:pPr>
      <w:r w:rsidRPr="001F0583">
        <w:rPr>
          <w:rFonts w:asciiTheme="minorHAnsi" w:eastAsiaTheme="minorHAnsi" w:hAnsiTheme="minorHAnsi" w:cstheme="minorBidi"/>
          <w:lang w:eastAsia="en-US"/>
        </w:rPr>
        <w:t xml:space="preserve">Efter anbudsöppning genomförs prövning och utvärdering av de anbud som inkommit i rätt tid. Prövningen och utvärderingen kommer att genomföras med utgångspunkt i de uppgifter som anbudsgivaren redovisat i sitt anbud. </w:t>
      </w:r>
    </w:p>
    <w:p w14:paraId="4940D99B" w14:textId="77777777" w:rsidR="001F0583" w:rsidRPr="001F0583" w:rsidRDefault="001F0583" w:rsidP="001F0583">
      <w:pPr>
        <w:spacing w:after="200" w:line="276" w:lineRule="auto"/>
        <w:rPr>
          <w:rFonts w:asciiTheme="minorHAnsi" w:eastAsiaTheme="minorHAnsi" w:hAnsiTheme="minorHAnsi" w:cstheme="minorBidi"/>
          <w:lang w:eastAsia="en-US"/>
        </w:rPr>
      </w:pPr>
      <w:r w:rsidRPr="001F0583">
        <w:rPr>
          <w:rFonts w:asciiTheme="minorHAnsi" w:eastAsiaTheme="minorHAnsi" w:hAnsiTheme="minorHAnsi" w:cstheme="minorBidi"/>
          <w:lang w:eastAsia="en-US"/>
        </w:rPr>
        <w:t xml:space="preserve">Inledningsvis prövas om anbuden uppfyller de krav som ställts på leverantören. De anbud som visat sig uppfylla dessa krav genomgår därefter en prövning av att de ställda kraven på tjänsten är uppfyllda. I denna prövning kommer även kontrolleras att anbudsgivaren accepterar avtalsvillkoren utan reservationer. </w:t>
      </w:r>
    </w:p>
    <w:p w14:paraId="57E8F6B5" w14:textId="5B0FD626" w:rsidR="001F0583" w:rsidRPr="001F0583" w:rsidRDefault="001F0583" w:rsidP="001F0583">
      <w:pPr>
        <w:spacing w:after="200" w:line="276" w:lineRule="auto"/>
        <w:rPr>
          <w:rFonts w:asciiTheme="minorHAnsi" w:eastAsiaTheme="minorHAnsi" w:hAnsiTheme="minorHAnsi" w:cstheme="minorBidi"/>
          <w:lang w:eastAsia="en-US"/>
        </w:rPr>
      </w:pPr>
      <w:r w:rsidRPr="001F0583">
        <w:rPr>
          <w:rFonts w:asciiTheme="minorHAnsi" w:eastAsiaTheme="minorHAnsi" w:hAnsiTheme="minorHAnsi" w:cstheme="minorBidi"/>
          <w:lang w:eastAsia="en-US"/>
        </w:rPr>
        <w:lastRenderedPageBreak/>
        <w:t>Av de anbud som därefter kvarstår kommer Beställaren att anta den anbudsgivare som har lämnat det ekonomiskt mest fördelaktiga anbudet.</w:t>
      </w:r>
    </w:p>
    <w:p w14:paraId="791E216A" w14:textId="694F32FA" w:rsidR="001F0583" w:rsidRDefault="001F0583" w:rsidP="001F0583">
      <w:pPr>
        <w:keepNext/>
        <w:keepLines/>
        <w:spacing w:before="480" w:after="0" w:line="276" w:lineRule="auto"/>
        <w:ind w:left="432" w:hanging="432"/>
        <w:outlineLvl w:val="0"/>
        <w:rPr>
          <w:rFonts w:asciiTheme="minorHAnsi" w:eastAsiaTheme="minorHAnsi" w:hAnsiTheme="minorHAnsi" w:cstheme="minorBidi"/>
          <w:lang w:eastAsia="en-US"/>
        </w:rPr>
      </w:pPr>
      <w:r w:rsidRPr="001F0583">
        <w:rPr>
          <w:rFonts w:asciiTheme="minorHAnsi" w:eastAsiaTheme="minorHAnsi" w:hAnsiTheme="minorHAnsi" w:cstheme="minorBidi"/>
          <w:lang w:eastAsia="en-US"/>
        </w:rPr>
        <w:t>Vid prövningen av anbuden kan Beställaren komma att kontrollera att de av anbudsgivar</w:t>
      </w:r>
      <w:r>
        <w:rPr>
          <w:rFonts w:asciiTheme="minorHAnsi" w:eastAsiaTheme="minorHAnsi" w:hAnsiTheme="minorHAnsi" w:cstheme="minorBidi"/>
          <w:lang w:eastAsia="en-US"/>
        </w:rPr>
        <w:t xml:space="preserve">e </w:t>
      </w:r>
      <w:r>
        <w:rPr>
          <w:rFonts w:asciiTheme="minorHAnsi" w:eastAsiaTheme="minorHAnsi" w:hAnsiTheme="minorHAnsi" w:cstheme="minorBidi"/>
          <w:lang w:eastAsia="en-US"/>
        </w:rPr>
        <w:br/>
      </w:r>
      <w:r w:rsidRPr="001F0583">
        <w:rPr>
          <w:rFonts w:asciiTheme="minorHAnsi" w:eastAsiaTheme="minorHAnsi" w:hAnsiTheme="minorHAnsi" w:cstheme="minorBidi"/>
          <w:lang w:eastAsia="en-US"/>
        </w:rPr>
        <w:t>lämnade uppgifterna är korrekta. I det fall felaktiga uppgifter har lämnats kan detta leda till att anbudet förkast</w:t>
      </w:r>
      <w:r>
        <w:rPr>
          <w:rFonts w:asciiTheme="minorHAnsi" w:eastAsiaTheme="minorHAnsi" w:hAnsiTheme="minorHAnsi" w:cstheme="minorBidi"/>
          <w:lang w:eastAsia="en-US"/>
        </w:rPr>
        <w:t>as.</w:t>
      </w:r>
    </w:p>
    <w:p w14:paraId="77A4AE24" w14:textId="707DD1A1" w:rsidR="001F0583" w:rsidRPr="00747A2C" w:rsidRDefault="001F0583" w:rsidP="001F0583">
      <w:pPr>
        <w:keepNext/>
        <w:keepLines/>
        <w:spacing w:before="480" w:after="0" w:line="276" w:lineRule="auto"/>
        <w:ind w:left="432" w:hanging="432"/>
        <w:outlineLvl w:val="0"/>
        <w:rPr>
          <w:rFonts w:ascii="Arial" w:eastAsiaTheme="majorEastAsia" w:hAnsi="Arial" w:cstheme="majorBidi"/>
          <w:b/>
          <w:bCs/>
          <w:sz w:val="28"/>
          <w:szCs w:val="28"/>
          <w:lang w:eastAsia="en-US"/>
        </w:rPr>
      </w:pPr>
      <w:r w:rsidRPr="00747A2C">
        <w:rPr>
          <w:rFonts w:ascii="Arial" w:eastAsiaTheme="majorEastAsia" w:hAnsi="Arial" w:cstheme="majorBidi"/>
          <w:b/>
          <w:bCs/>
          <w:sz w:val="28"/>
          <w:szCs w:val="28"/>
          <w:lang w:eastAsia="en-US"/>
        </w:rPr>
        <w:t>Utvärdering</w:t>
      </w:r>
      <w:r w:rsidR="000F2819">
        <w:rPr>
          <w:rFonts w:ascii="Arial" w:eastAsiaTheme="majorEastAsia" w:hAnsi="Arial" w:cstheme="majorBidi"/>
          <w:b/>
          <w:bCs/>
          <w:sz w:val="28"/>
          <w:szCs w:val="28"/>
          <w:lang w:eastAsia="en-US"/>
        </w:rPr>
        <w:t xml:space="preserve"> av anbudspris</w:t>
      </w:r>
    </w:p>
    <w:p w14:paraId="03B9A194"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De anbudsgivares anbud som visat att samtliga ställda krav är uppfyllda kommer att genomgå utvärdering enligt nedan ställda kriterier. </w:t>
      </w:r>
    </w:p>
    <w:p w14:paraId="0378600B"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Beställaren kommer att anta den anbudsgivare som lämnat det ekonomiskt mest fördelaktiga anbudet utifrån följande kriterier.</w:t>
      </w:r>
    </w:p>
    <w:p w14:paraId="3C093F18" w14:textId="77777777" w:rsidR="001F0583" w:rsidRPr="00747A2C" w:rsidRDefault="001F0583" w:rsidP="001F0583">
      <w:pPr>
        <w:numPr>
          <w:ilvl w:val="0"/>
          <w:numId w:val="6"/>
        </w:numPr>
        <w:spacing w:after="200" w:line="276" w:lineRule="auto"/>
        <w:contextualSpacing/>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Anbudspris</w:t>
      </w:r>
    </w:p>
    <w:p w14:paraId="49C63EEE" w14:textId="5E5F1262"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Kriteriet Kvalitet kommer att utvärderas i enlighet med vad som anges nedan och vid maximal uppfyllelse subtraheras </w:t>
      </w:r>
      <w:r w:rsidRPr="000F2819">
        <w:rPr>
          <w:rFonts w:asciiTheme="minorHAnsi" w:eastAsiaTheme="minorHAnsi" w:hAnsiTheme="minorHAnsi" w:cstheme="minorBidi"/>
          <w:b/>
          <w:bCs/>
          <w:lang w:eastAsia="en-US"/>
        </w:rPr>
        <w:t>x SEK</w:t>
      </w:r>
      <w:r w:rsidRPr="00747A2C">
        <w:rPr>
          <w:rFonts w:asciiTheme="minorHAnsi" w:eastAsiaTheme="minorHAnsi" w:hAnsiTheme="minorHAnsi" w:cstheme="minorBidi"/>
          <w:lang w:eastAsia="en-US"/>
        </w:rPr>
        <w:t xml:space="preserve"> från anbudspriset (angivet pris för utskick</w:t>
      </w:r>
      <w:ins w:id="1" w:author="Fredrik Johansson Tormod" w:date="2020-10-21T06:04:00Z">
        <w:r w:rsidR="00950CEE">
          <w:rPr>
            <w:rFonts w:asciiTheme="minorHAnsi" w:eastAsiaTheme="minorHAnsi" w:hAnsiTheme="minorHAnsi" w:cstheme="minorBidi"/>
            <w:lang w:eastAsia="en-US"/>
          </w:rPr>
          <w:t xml:space="preserve"> </w:t>
        </w:r>
        <w:r w:rsidR="00950CEE" w:rsidRPr="002908E8">
          <w:rPr>
            <w:rFonts w:asciiTheme="minorHAnsi" w:eastAsiaTheme="minorHAnsi" w:hAnsiTheme="minorHAnsi" w:cstheme="minorBidi"/>
            <w:color w:val="000000" w:themeColor="text1"/>
            <w:lang w:eastAsia="en-US"/>
          </w:rPr>
          <w:t xml:space="preserve">av </w:t>
        </w:r>
        <w:r w:rsidR="00950CEE" w:rsidRPr="002908E8">
          <w:rPr>
            <w:rFonts w:asciiTheme="minorHAnsi" w:eastAsia="Arial" w:hAnsiTheme="minorHAnsi"/>
            <w:color w:val="000000" w:themeColor="text1"/>
            <w:lang w:eastAsia="ar-SA"/>
          </w:rPr>
          <w:t>länk samt inl</w:t>
        </w:r>
      </w:ins>
      <w:r w:rsidR="008216F7">
        <w:rPr>
          <w:rFonts w:asciiTheme="minorHAnsi" w:eastAsia="Arial" w:hAnsiTheme="minorHAnsi"/>
          <w:color w:val="000000" w:themeColor="text1"/>
          <w:lang w:eastAsia="ar-SA"/>
        </w:rPr>
        <w:t>ogg</w:t>
      </w:r>
      <w:ins w:id="2" w:author="Fredrik Johansson Tormod" w:date="2020-10-21T06:04:00Z">
        <w:r w:rsidR="00950CEE" w:rsidRPr="002908E8">
          <w:rPr>
            <w:rFonts w:asciiTheme="minorHAnsi" w:eastAsia="Arial" w:hAnsiTheme="minorHAnsi"/>
            <w:color w:val="000000" w:themeColor="text1"/>
            <w:lang w:eastAsia="ar-SA"/>
          </w:rPr>
          <w:t>ningsuppgifter till enkäten</w:t>
        </w:r>
      </w:ins>
      <w:r w:rsidRPr="00747A2C">
        <w:rPr>
          <w:rFonts w:asciiTheme="minorHAnsi" w:eastAsiaTheme="minorHAnsi" w:hAnsiTheme="minorHAnsi" w:cstheme="minorBidi"/>
          <w:lang w:eastAsia="en-US"/>
        </w:rPr>
        <w:t xml:space="preserve">). Detta innebär att Beställaren är beredd att betala mer för en tjänst som ger mervärden i detta avseende. </w:t>
      </w:r>
    </w:p>
    <w:p w14:paraId="556907AD"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Utvärderingsmetoden kan illustreras på följande sätt:</w:t>
      </w:r>
    </w:p>
    <w:tbl>
      <w:tblPr>
        <w:tblW w:w="93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410"/>
        <w:gridCol w:w="567"/>
        <w:gridCol w:w="2977"/>
        <w:gridCol w:w="709"/>
        <w:gridCol w:w="2652"/>
      </w:tblGrid>
      <w:tr w:rsidR="001F0583" w:rsidRPr="00747A2C" w14:paraId="3D9E545C" w14:textId="77777777" w:rsidTr="001F0583">
        <w:tc>
          <w:tcPr>
            <w:tcW w:w="2410" w:type="dxa"/>
            <w:shd w:val="clear" w:color="auto" w:fill="FFFFFF" w:themeFill="background1"/>
            <w:vAlign w:val="center"/>
          </w:tcPr>
          <w:p w14:paraId="3958622C" w14:textId="77777777" w:rsidR="001F0583" w:rsidRPr="00747A2C" w:rsidRDefault="001F0583" w:rsidP="001F0583">
            <w:pPr>
              <w:spacing w:after="200" w:line="276" w:lineRule="auto"/>
              <w:jc w:val="right"/>
              <w:rPr>
                <w:rFonts w:ascii="Calibri" w:eastAsia="Calibri" w:hAnsi="Calibri" w:cstheme="minorBidi"/>
                <w:color w:val="999999"/>
                <w:shd w:val="clear" w:color="auto" w:fill="FFFFFF"/>
                <w:lang w:eastAsia="en-US"/>
              </w:rPr>
            </w:pPr>
            <w:r w:rsidRPr="00747A2C">
              <w:rPr>
                <w:rFonts w:ascii="Calibri" w:eastAsia="Calibri" w:hAnsi="Calibri" w:cstheme="minorBidi"/>
                <w:color w:val="999999"/>
                <w:shd w:val="clear" w:color="auto" w:fill="FFFFFF"/>
                <w:lang w:eastAsia="en-US"/>
              </w:rPr>
              <w:t>Anbudspris</w:t>
            </w:r>
          </w:p>
        </w:tc>
        <w:tc>
          <w:tcPr>
            <w:tcW w:w="567" w:type="dxa"/>
            <w:shd w:val="clear" w:color="auto" w:fill="FFFFFF" w:themeFill="background1"/>
            <w:vAlign w:val="center"/>
          </w:tcPr>
          <w:p w14:paraId="0EBB0229" w14:textId="77777777" w:rsidR="001F0583" w:rsidRPr="00747A2C" w:rsidRDefault="001F0583" w:rsidP="001F0583">
            <w:pPr>
              <w:spacing w:after="200" w:line="276" w:lineRule="auto"/>
              <w:jc w:val="right"/>
              <w:rPr>
                <w:rFonts w:ascii="Calibri" w:eastAsia="Calibri" w:hAnsi="Calibri" w:cstheme="minorBidi"/>
                <w:color w:val="999999"/>
                <w:shd w:val="clear" w:color="auto" w:fill="FFFFFF"/>
                <w:lang w:eastAsia="en-US"/>
              </w:rPr>
            </w:pPr>
          </w:p>
        </w:tc>
        <w:tc>
          <w:tcPr>
            <w:tcW w:w="2977" w:type="dxa"/>
            <w:shd w:val="clear" w:color="auto" w:fill="FFFFFF" w:themeFill="background1"/>
            <w:vAlign w:val="center"/>
          </w:tcPr>
          <w:p w14:paraId="374EA002" w14:textId="77777777" w:rsidR="001F0583" w:rsidRPr="00747A2C" w:rsidRDefault="001F0583" w:rsidP="001F0583">
            <w:pPr>
              <w:spacing w:after="200" w:line="276" w:lineRule="auto"/>
              <w:jc w:val="right"/>
              <w:rPr>
                <w:rFonts w:ascii="Calibri" w:eastAsia="Calibri" w:hAnsi="Calibri" w:cstheme="minorBidi"/>
                <w:color w:val="999999"/>
                <w:shd w:val="clear" w:color="auto" w:fill="FFFFFF"/>
                <w:lang w:eastAsia="en-US"/>
              </w:rPr>
            </w:pPr>
            <w:r w:rsidRPr="00747A2C">
              <w:rPr>
                <w:rFonts w:ascii="Calibri" w:eastAsia="Calibri" w:hAnsi="Calibri" w:cstheme="minorBidi"/>
                <w:color w:val="999999"/>
                <w:shd w:val="clear" w:color="auto" w:fill="FFFFFF"/>
                <w:lang w:eastAsia="en-US"/>
              </w:rPr>
              <w:t>Kvalitet</w:t>
            </w:r>
          </w:p>
        </w:tc>
        <w:tc>
          <w:tcPr>
            <w:tcW w:w="709" w:type="dxa"/>
            <w:shd w:val="clear" w:color="auto" w:fill="FFFFFF" w:themeFill="background1"/>
            <w:vAlign w:val="center"/>
          </w:tcPr>
          <w:p w14:paraId="5E5D40A5" w14:textId="77777777" w:rsidR="001F0583" w:rsidRPr="00747A2C" w:rsidRDefault="001F0583" w:rsidP="001F0583">
            <w:pPr>
              <w:spacing w:after="200" w:line="276" w:lineRule="auto"/>
              <w:jc w:val="right"/>
              <w:rPr>
                <w:rFonts w:ascii="Calibri" w:eastAsia="Calibri" w:hAnsi="Calibri" w:cstheme="minorBidi"/>
                <w:color w:val="999999"/>
                <w:shd w:val="clear" w:color="auto" w:fill="FFFFFF"/>
                <w:lang w:eastAsia="en-US"/>
              </w:rPr>
            </w:pPr>
          </w:p>
        </w:tc>
        <w:tc>
          <w:tcPr>
            <w:tcW w:w="2652" w:type="dxa"/>
            <w:shd w:val="clear" w:color="auto" w:fill="FFFFFF" w:themeFill="background1"/>
            <w:vAlign w:val="center"/>
          </w:tcPr>
          <w:p w14:paraId="3A85E491" w14:textId="77777777" w:rsidR="001F0583" w:rsidRPr="00747A2C" w:rsidRDefault="001F0583" w:rsidP="001F0583">
            <w:pPr>
              <w:spacing w:after="200" w:line="276" w:lineRule="auto"/>
              <w:jc w:val="right"/>
              <w:rPr>
                <w:rFonts w:ascii="Calibri" w:eastAsia="Calibri" w:hAnsi="Calibri" w:cstheme="minorBidi"/>
                <w:color w:val="999999"/>
                <w:shd w:val="clear" w:color="auto" w:fill="FFFFFF"/>
                <w:lang w:eastAsia="en-US"/>
              </w:rPr>
            </w:pPr>
            <w:r w:rsidRPr="00747A2C">
              <w:rPr>
                <w:rFonts w:ascii="Calibri" w:eastAsia="Calibri" w:hAnsi="Calibri" w:cstheme="minorBidi"/>
                <w:color w:val="999999"/>
                <w:shd w:val="clear" w:color="auto" w:fill="FFFFFF"/>
                <w:lang w:eastAsia="en-US"/>
              </w:rPr>
              <w:t>Utvärderingspris</w:t>
            </w:r>
          </w:p>
        </w:tc>
      </w:tr>
      <w:tr w:rsidR="001F0583" w:rsidRPr="00747A2C" w14:paraId="0CFC9397" w14:textId="77777777" w:rsidTr="001F0583">
        <w:tc>
          <w:tcPr>
            <w:tcW w:w="2410" w:type="dxa"/>
            <w:vAlign w:val="center"/>
          </w:tcPr>
          <w:p w14:paraId="7E172469" w14:textId="00512ECB" w:rsidR="001F0583" w:rsidRPr="00747A2C" w:rsidRDefault="001F0583" w:rsidP="001F0583">
            <w:pPr>
              <w:spacing w:before="120" w:after="120" w:line="276" w:lineRule="auto"/>
              <w:jc w:val="center"/>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 xml:space="preserve">Angivet pris för utskick av en (1) stycken </w:t>
            </w:r>
            <w:ins w:id="3" w:author="Fredrik Johansson Tormod" w:date="2020-10-21T06:08:00Z">
              <w:r w:rsidR="00950CEE">
                <w:rPr>
                  <w:rFonts w:ascii="Calibri" w:eastAsia="Calibri" w:hAnsi="Calibri" w:cstheme="minorBidi"/>
                  <w:color w:val="333333"/>
                  <w:shd w:val="clear" w:color="auto" w:fill="FFFFFF"/>
                  <w:lang w:eastAsia="en-US"/>
                </w:rPr>
                <w:t>u</w:t>
              </w:r>
            </w:ins>
            <w:r w:rsidR="008216F7">
              <w:rPr>
                <w:rFonts w:ascii="Calibri" w:eastAsia="Calibri" w:hAnsi="Calibri" w:cstheme="minorBidi"/>
                <w:color w:val="333333"/>
                <w:shd w:val="clear" w:color="auto" w:fill="FFFFFF"/>
                <w:lang w:eastAsia="en-US"/>
              </w:rPr>
              <w:t>t</w:t>
            </w:r>
            <w:ins w:id="4" w:author="Fredrik Johansson Tormod" w:date="2020-10-21T06:08:00Z">
              <w:r w:rsidR="00950CEE">
                <w:rPr>
                  <w:rFonts w:ascii="Calibri" w:eastAsia="Calibri" w:hAnsi="Calibri" w:cstheme="minorBidi"/>
                  <w:color w:val="333333"/>
                  <w:shd w:val="clear" w:color="auto" w:fill="FFFFFF"/>
                  <w:lang w:eastAsia="en-US"/>
                </w:rPr>
                <w:t>skicksbrev</w:t>
              </w:r>
            </w:ins>
          </w:p>
        </w:tc>
        <w:tc>
          <w:tcPr>
            <w:tcW w:w="567" w:type="dxa"/>
            <w:vAlign w:val="center"/>
          </w:tcPr>
          <w:p w14:paraId="58DCCBED" w14:textId="77777777" w:rsidR="001F0583" w:rsidRPr="00747A2C" w:rsidRDefault="001F0583" w:rsidP="001F0583">
            <w:pPr>
              <w:spacing w:before="120" w:after="120" w:line="276" w:lineRule="auto"/>
              <w:jc w:val="center"/>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w:t>
            </w:r>
          </w:p>
        </w:tc>
        <w:tc>
          <w:tcPr>
            <w:tcW w:w="2977" w:type="dxa"/>
            <w:vAlign w:val="center"/>
          </w:tcPr>
          <w:p w14:paraId="29881FA3" w14:textId="77777777" w:rsidR="001F0583" w:rsidRPr="00747A2C" w:rsidRDefault="001F0583" w:rsidP="001F0583">
            <w:pPr>
              <w:spacing w:before="120" w:after="120" w:line="276" w:lineRule="auto"/>
              <w:jc w:val="center"/>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uppnått mervärde för kvalitet</w:t>
            </w:r>
          </w:p>
        </w:tc>
        <w:tc>
          <w:tcPr>
            <w:tcW w:w="709" w:type="dxa"/>
            <w:vAlign w:val="center"/>
          </w:tcPr>
          <w:p w14:paraId="66327034" w14:textId="77777777" w:rsidR="001F0583" w:rsidRPr="00747A2C" w:rsidRDefault="001F0583" w:rsidP="001F0583">
            <w:pPr>
              <w:spacing w:before="120" w:after="120" w:line="276" w:lineRule="auto"/>
              <w:jc w:val="center"/>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w:t>
            </w:r>
          </w:p>
        </w:tc>
        <w:tc>
          <w:tcPr>
            <w:tcW w:w="2652" w:type="dxa"/>
            <w:vAlign w:val="center"/>
          </w:tcPr>
          <w:p w14:paraId="38075960" w14:textId="6F4A8FED" w:rsidR="001F0583" w:rsidRPr="00747A2C" w:rsidRDefault="001F0583" w:rsidP="001F0583">
            <w:pPr>
              <w:spacing w:after="200" w:line="276" w:lineRule="auto"/>
              <w:jc w:val="right"/>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 xml:space="preserve">justerat pris för utskick av en (1) stycken </w:t>
            </w:r>
            <w:ins w:id="5" w:author="Fredrik Johansson Tormod" w:date="2020-10-21T06:08:00Z">
              <w:r w:rsidR="00950CEE">
                <w:rPr>
                  <w:rFonts w:ascii="Calibri" w:eastAsia="Calibri" w:hAnsi="Calibri" w:cstheme="minorBidi"/>
                  <w:color w:val="333333"/>
                  <w:shd w:val="clear" w:color="auto" w:fill="FFFFFF"/>
                  <w:lang w:eastAsia="en-US"/>
                </w:rPr>
                <w:t>utskicksbrev</w:t>
              </w:r>
            </w:ins>
          </w:p>
        </w:tc>
      </w:tr>
    </w:tbl>
    <w:p w14:paraId="50B6C7EB" w14:textId="77777777" w:rsidR="001F0583" w:rsidRPr="00747A2C" w:rsidRDefault="001F0583" w:rsidP="001F0583">
      <w:pPr>
        <w:spacing w:after="200" w:line="276" w:lineRule="auto"/>
        <w:rPr>
          <w:rFonts w:asciiTheme="minorHAnsi" w:eastAsiaTheme="minorHAnsi" w:hAnsiTheme="minorHAnsi" w:cstheme="minorBidi"/>
          <w:lang w:eastAsia="en-US"/>
        </w:rPr>
      </w:pPr>
    </w:p>
    <w:p w14:paraId="0F2067D4"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Reduceringen av anbudspriset är endast ett upphandlingstekniskt förfaringssätt som syftar till att identifiera det ekonomiskt mest fördelaktiga anbudet i upphandlingen och innebär inte att Beställaren kommer att betala ett annat pris för tjänsten än det pris som anbudsgivaren angivit i sitt anbud.</w:t>
      </w:r>
    </w:p>
    <w:p w14:paraId="693BE13E" w14:textId="77777777" w:rsidR="001F0583" w:rsidRPr="00945B81" w:rsidRDefault="001F0583" w:rsidP="001F0583">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r w:rsidRPr="00945B81">
        <w:rPr>
          <w:rFonts w:ascii="Arial" w:eastAsiaTheme="majorEastAsia" w:hAnsi="Arial" w:cstheme="majorBidi"/>
          <w:b/>
          <w:bCs/>
          <w:sz w:val="28"/>
          <w:szCs w:val="28"/>
          <w:lang w:eastAsia="en-US"/>
        </w:rPr>
        <w:t>Kvalitet</w:t>
      </w:r>
    </w:p>
    <w:p w14:paraId="393CEE53"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Undersökningen är ett viktigt underlag för Beställarens egna konjunkturbedömningar, men även för den ekonomiska politiken och för andra aktörer inom både privat och offentlig sektor. Den är unik genom långa tidsserier, några ända sedan 1960-talet.</w:t>
      </w:r>
    </w:p>
    <w:p w14:paraId="718FC815" w14:textId="5B285698"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Konjunkturbarometern Företag ingår i DG </w:t>
      </w:r>
      <w:proofErr w:type="spellStart"/>
      <w:r w:rsidRPr="00747A2C">
        <w:rPr>
          <w:rFonts w:asciiTheme="minorHAnsi" w:eastAsiaTheme="minorHAnsi" w:hAnsiTheme="minorHAnsi" w:cstheme="minorBidi"/>
          <w:lang w:eastAsia="en-US"/>
        </w:rPr>
        <w:t>EcFin:s</w:t>
      </w:r>
      <w:proofErr w:type="spellEnd"/>
      <w:r w:rsidRPr="00747A2C">
        <w:rPr>
          <w:rFonts w:asciiTheme="minorHAnsi" w:eastAsiaTheme="minorHAnsi" w:hAnsiTheme="minorHAnsi" w:cstheme="minorBidi"/>
          <w:lang w:eastAsia="en-US"/>
        </w:rPr>
        <w:t xml:space="preserve"> harmoniserade program och delfinansieras av Kommissi</w:t>
      </w:r>
      <w:r w:rsidR="00CC302E">
        <w:rPr>
          <w:rFonts w:asciiTheme="minorHAnsi" w:eastAsiaTheme="minorHAnsi" w:hAnsiTheme="minorHAnsi" w:cstheme="minorBidi"/>
          <w:lang w:eastAsia="en-US"/>
        </w:rPr>
        <w:t>o</w:t>
      </w:r>
      <w:r w:rsidRPr="00747A2C">
        <w:rPr>
          <w:rFonts w:asciiTheme="minorHAnsi" w:eastAsiaTheme="minorHAnsi" w:hAnsiTheme="minorHAnsi" w:cstheme="minorBidi"/>
          <w:lang w:eastAsia="en-US"/>
        </w:rPr>
        <w:t xml:space="preserve">nen. Varje månad vid en viss tidpunkt ska beställaren enligt avtal skicka resultat från undersökningen. </w:t>
      </w:r>
    </w:p>
    <w:p w14:paraId="33FBB6FB"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Det är därför av yttersta vikt att kvalitet och kontinuitet kan garanteras av Leverantören.  </w:t>
      </w:r>
    </w:p>
    <w:p w14:paraId="5AA77DA5"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lastRenderedPageBreak/>
        <w:t>För att anbudet ska kunna erhålla mervärde för kvalitet krävs att anbudsgivaren lämnar en redovisning avseende arbetsmetod. Redovisningen av arbetsmetod ska bifogas anbudet.</w:t>
      </w:r>
    </w:p>
    <w:p w14:paraId="668C0133" w14:textId="2344D412" w:rsidR="001F0583" w:rsidRPr="000F2819" w:rsidRDefault="001F0583" w:rsidP="001F0583">
      <w:pPr>
        <w:spacing w:after="200" w:line="276" w:lineRule="auto"/>
        <w:rPr>
          <w:rFonts w:asciiTheme="minorHAnsi" w:eastAsiaTheme="minorHAnsi" w:hAnsiTheme="minorHAnsi" w:cstheme="minorBidi"/>
          <w:iCs/>
          <w:lang w:eastAsia="en-US"/>
        </w:rPr>
      </w:pPr>
      <w:r w:rsidRPr="000F2819">
        <w:rPr>
          <w:rFonts w:asciiTheme="minorHAnsi" w:eastAsiaTheme="minorHAnsi" w:hAnsiTheme="minorHAnsi" w:cstheme="minorBidi"/>
          <w:iCs/>
          <w:lang w:eastAsia="en-US"/>
        </w:rPr>
        <w:t>Redovisningen kommer att utvärderas utifrån hur väl nedanstående påstående uppfylls:</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1F0583" w:rsidRPr="00747A2C" w14:paraId="2F0D5C26" w14:textId="77777777" w:rsidTr="001F0583">
        <w:trPr>
          <w:trHeight w:val="2768"/>
        </w:trPr>
        <w:tc>
          <w:tcPr>
            <w:tcW w:w="9464" w:type="dxa"/>
            <w:vAlign w:val="center"/>
          </w:tcPr>
          <w:p w14:paraId="2416EEB3" w14:textId="77777777" w:rsidR="001F0583" w:rsidRPr="00747A2C" w:rsidRDefault="001F0583" w:rsidP="001F0583">
            <w:pPr>
              <w:numPr>
                <w:ilvl w:val="0"/>
                <w:numId w:val="7"/>
              </w:numPr>
              <w:spacing w:after="200" w:line="276" w:lineRule="auto"/>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 xml:space="preserve">Redovisningen av arbetsmetod innehåller </w:t>
            </w:r>
            <w:r w:rsidRPr="00747A2C">
              <w:rPr>
                <w:rFonts w:ascii="Calibri" w:eastAsia="Calibri" w:hAnsi="Calibri" w:cstheme="minorBidi"/>
                <w:color w:val="333333"/>
                <w:u w:val="single"/>
                <w:shd w:val="clear" w:color="auto" w:fill="FFFFFF"/>
                <w:lang w:eastAsia="en-US"/>
              </w:rPr>
              <w:t>tydliga åtaganden</w:t>
            </w:r>
            <w:r w:rsidRPr="00747A2C">
              <w:rPr>
                <w:rFonts w:ascii="Calibri" w:eastAsia="Calibri" w:hAnsi="Calibri" w:cstheme="minorBidi"/>
                <w:color w:val="333333"/>
                <w:shd w:val="clear" w:color="auto" w:fill="FFFFFF"/>
                <w:lang w:eastAsia="en-US"/>
              </w:rPr>
              <w:t xml:space="preserve"> från leverantörens sida att genomföra uppdragen på ett sådant sätt som: </w:t>
            </w:r>
          </w:p>
          <w:p w14:paraId="1ED01575" w14:textId="0F8524E3" w:rsidR="001F0583" w:rsidRPr="00747A2C" w:rsidRDefault="001F0583" w:rsidP="001F0583">
            <w:pPr>
              <w:numPr>
                <w:ilvl w:val="1"/>
                <w:numId w:val="7"/>
              </w:numPr>
              <w:spacing w:after="200" w:line="276" w:lineRule="auto"/>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 xml:space="preserve">säkerhetsställer att företagen i adressregistren får rätt </w:t>
            </w:r>
            <w:r w:rsidR="00CC302E">
              <w:rPr>
                <w:rFonts w:ascii="Calibri" w:eastAsia="Calibri" w:hAnsi="Calibri" w:cstheme="minorBidi"/>
                <w:color w:val="333333"/>
                <w:shd w:val="clear" w:color="auto" w:fill="FFFFFF"/>
                <w:lang w:eastAsia="en-US"/>
              </w:rPr>
              <w:t>utskicksbrev med avseende på användarnamn, lösenord, QR-kod mm,</w:t>
            </w:r>
          </w:p>
          <w:p w14:paraId="2FD3E779" w14:textId="3318F6F5" w:rsidR="001F0583" w:rsidRPr="00747A2C" w:rsidRDefault="001F0583" w:rsidP="001F0583">
            <w:pPr>
              <w:numPr>
                <w:ilvl w:val="1"/>
                <w:numId w:val="7"/>
              </w:numPr>
              <w:spacing w:after="200" w:line="276" w:lineRule="auto"/>
              <w:rPr>
                <w:rFonts w:ascii="Calibri" w:eastAsia="Calibri" w:hAnsi="Calibri" w:cstheme="minorBidi"/>
                <w:color w:val="333333"/>
                <w:shd w:val="clear" w:color="auto" w:fill="FFFFFF"/>
                <w:lang w:eastAsia="en-US"/>
              </w:rPr>
            </w:pPr>
            <w:r w:rsidRPr="00747A2C">
              <w:rPr>
                <w:rFonts w:ascii="Calibri" w:eastAsia="Calibri" w:hAnsi="Calibri" w:cstheme="minorBidi"/>
                <w:color w:val="333333"/>
                <w:shd w:val="clear" w:color="auto" w:fill="FFFFFF"/>
                <w:lang w:eastAsia="en-US"/>
              </w:rPr>
              <w:t xml:space="preserve">säkerhetsställer att </w:t>
            </w:r>
            <w:proofErr w:type="spellStart"/>
            <w:r w:rsidRPr="00747A2C">
              <w:rPr>
                <w:rFonts w:ascii="Calibri" w:eastAsia="Calibri" w:hAnsi="Calibri" w:cstheme="minorBidi"/>
                <w:color w:val="333333"/>
                <w:shd w:val="clear" w:color="auto" w:fill="FFFFFF"/>
                <w:lang w:eastAsia="en-US"/>
              </w:rPr>
              <w:t>kuvertering</w:t>
            </w:r>
            <w:proofErr w:type="spellEnd"/>
            <w:r w:rsidRPr="00747A2C">
              <w:rPr>
                <w:rFonts w:ascii="Calibri" w:eastAsia="Calibri" w:hAnsi="Calibri" w:cstheme="minorBidi"/>
                <w:color w:val="333333"/>
                <w:shd w:val="clear" w:color="auto" w:fill="FFFFFF"/>
                <w:lang w:eastAsia="en-US"/>
              </w:rPr>
              <w:t xml:space="preserve"> av </w:t>
            </w:r>
            <w:r w:rsidR="00CC302E">
              <w:rPr>
                <w:rFonts w:ascii="Calibri" w:eastAsia="Calibri" w:hAnsi="Calibri" w:cstheme="minorBidi"/>
                <w:color w:val="333333"/>
                <w:shd w:val="clear" w:color="auto" w:fill="FFFFFF"/>
                <w:lang w:eastAsia="en-US"/>
              </w:rPr>
              <w:t xml:space="preserve">utskicksbrev </w:t>
            </w:r>
            <w:r w:rsidRPr="00747A2C">
              <w:rPr>
                <w:rFonts w:ascii="Calibri" w:eastAsia="Calibri" w:hAnsi="Calibri" w:cstheme="minorBidi"/>
                <w:color w:val="333333"/>
                <w:shd w:val="clear" w:color="auto" w:fill="FFFFFF"/>
                <w:lang w:eastAsia="en-US"/>
              </w:rPr>
              <w:t>görs korrekt</w:t>
            </w:r>
          </w:p>
          <w:p w14:paraId="6F63C8BF" w14:textId="77777777" w:rsidR="001F0583" w:rsidRPr="00747A2C" w:rsidRDefault="001F0583" w:rsidP="001F0583">
            <w:pPr>
              <w:numPr>
                <w:ilvl w:val="1"/>
                <w:numId w:val="7"/>
              </w:numPr>
              <w:spacing w:after="0" w:line="240" w:lineRule="auto"/>
              <w:contextualSpacing/>
              <w:rPr>
                <w:szCs w:val="20"/>
                <w:lang w:eastAsia="en-US" w:bidi="en-US"/>
              </w:rPr>
            </w:pPr>
            <w:r w:rsidRPr="00747A2C">
              <w:rPr>
                <w:rFonts w:ascii="Calibri" w:eastAsia="Calibri" w:hAnsi="Calibri" w:cstheme="minorBidi"/>
                <w:color w:val="333333"/>
                <w:shd w:val="clear" w:color="auto" w:fill="FFFFFF"/>
                <w:lang w:eastAsia="en-US"/>
              </w:rPr>
              <w:t>säkerhetsställer att utskicken görs i utsatt tid året om</w:t>
            </w:r>
          </w:p>
          <w:p w14:paraId="621945A4" w14:textId="77777777" w:rsidR="001F0583" w:rsidRPr="00747A2C" w:rsidRDefault="001F0583" w:rsidP="001F0583">
            <w:pPr>
              <w:spacing w:after="0" w:line="240" w:lineRule="auto"/>
              <w:ind w:left="1440"/>
              <w:contextualSpacing/>
              <w:rPr>
                <w:szCs w:val="20"/>
                <w:lang w:eastAsia="en-US" w:bidi="en-US"/>
              </w:rPr>
            </w:pPr>
            <w:r w:rsidRPr="00747A2C">
              <w:rPr>
                <w:rFonts w:ascii="Calibri" w:eastAsia="Calibri" w:hAnsi="Calibri" w:cstheme="minorBidi"/>
                <w:color w:val="333333"/>
                <w:shd w:val="clear" w:color="auto" w:fill="FFFFFF"/>
                <w:lang w:eastAsia="en-US"/>
              </w:rPr>
              <w:t xml:space="preserve"> </w:t>
            </w:r>
          </w:p>
          <w:p w14:paraId="7E9180F6" w14:textId="77777777" w:rsidR="001F0583" w:rsidRPr="00747A2C" w:rsidRDefault="001F0583" w:rsidP="001F0583">
            <w:pPr>
              <w:spacing w:after="0" w:line="240" w:lineRule="auto"/>
              <w:ind w:left="1440"/>
              <w:contextualSpacing/>
              <w:rPr>
                <w:szCs w:val="20"/>
                <w:lang w:eastAsia="en-US" w:bidi="en-US"/>
              </w:rPr>
            </w:pPr>
          </w:p>
        </w:tc>
      </w:tr>
    </w:tbl>
    <w:p w14:paraId="2E94DE2B" w14:textId="77777777" w:rsidR="001F0583" w:rsidRPr="00747A2C" w:rsidRDefault="001F0583" w:rsidP="001F0583">
      <w:pPr>
        <w:spacing w:after="200" w:line="276" w:lineRule="auto"/>
        <w:rPr>
          <w:rFonts w:asciiTheme="minorHAnsi" w:eastAsiaTheme="minorHAnsi" w:hAnsiTheme="minorHAnsi" w:cstheme="minorBidi"/>
          <w:lang w:eastAsia="en-US"/>
        </w:rPr>
      </w:pPr>
    </w:p>
    <w:p w14:paraId="201BF296" w14:textId="77777777" w:rsidR="001F0583" w:rsidRPr="000F2819" w:rsidRDefault="001F0583" w:rsidP="001F0583">
      <w:pPr>
        <w:spacing w:after="200" w:line="276" w:lineRule="auto"/>
        <w:rPr>
          <w:rFonts w:asciiTheme="minorHAnsi" w:eastAsiaTheme="minorHAnsi" w:hAnsiTheme="minorHAnsi" w:cstheme="minorBidi"/>
          <w:iCs/>
          <w:lang w:eastAsia="en-US"/>
        </w:rPr>
      </w:pPr>
      <w:r w:rsidRPr="000F2819">
        <w:rPr>
          <w:rFonts w:asciiTheme="minorHAnsi" w:eastAsiaTheme="minorHAnsi" w:hAnsiTheme="minorHAnsi" w:cstheme="minorBidi"/>
          <w:iCs/>
          <w:lang w:eastAsia="en-US"/>
        </w:rPr>
        <w:t>Anbudet kommer att tilldelas mervärde i enlighet med nedan angivna skala:</w:t>
      </w:r>
    </w:p>
    <w:tbl>
      <w:tblPr>
        <w:tblW w:w="937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4077"/>
        <w:gridCol w:w="5296"/>
      </w:tblGrid>
      <w:tr w:rsidR="001F0583" w:rsidRPr="00747A2C" w14:paraId="0917D5F3" w14:textId="77777777" w:rsidTr="001F0583">
        <w:tc>
          <w:tcPr>
            <w:tcW w:w="4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362B99" w14:textId="77777777" w:rsidR="001F0583" w:rsidRPr="00747A2C" w:rsidRDefault="001F0583" w:rsidP="001F0583">
            <w:pPr>
              <w:spacing w:before="120" w:after="120" w:line="240" w:lineRule="auto"/>
              <w:rPr>
                <w:szCs w:val="20"/>
                <w:lang w:eastAsia="en-US" w:bidi="en-US"/>
              </w:rPr>
            </w:pPr>
            <w:r w:rsidRPr="00747A2C">
              <w:rPr>
                <w:rFonts w:ascii="Calibri" w:eastAsia="Calibri" w:hAnsi="Calibri" w:cstheme="minorBidi"/>
                <w:color w:val="333333"/>
                <w:shd w:val="clear" w:color="auto" w:fill="FFFFFF"/>
                <w:lang w:eastAsia="en-US"/>
              </w:rPr>
              <w:t>Exceptionellt: Redovisningen innehåller inga brister i relation till påståendet.</w:t>
            </w:r>
          </w:p>
        </w:tc>
        <w:tc>
          <w:tcPr>
            <w:tcW w:w="5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374E3" w14:textId="69AF5537" w:rsidR="001F0583" w:rsidRPr="00747A2C" w:rsidRDefault="00CC302E" w:rsidP="001F0583">
            <w:pPr>
              <w:spacing w:before="120" w:after="120" w:line="240" w:lineRule="auto"/>
              <w:rPr>
                <w:szCs w:val="20"/>
                <w:lang w:eastAsia="en-US" w:bidi="en-US"/>
              </w:rPr>
            </w:pPr>
            <w:r>
              <w:rPr>
                <w:rFonts w:ascii="Calibri" w:eastAsia="Calibri" w:hAnsi="Calibri" w:cstheme="minorBidi"/>
                <w:color w:val="333333"/>
                <w:shd w:val="clear" w:color="auto" w:fill="FFFFFF"/>
                <w:lang w:eastAsia="en-US"/>
              </w:rPr>
              <w:t>3</w:t>
            </w:r>
            <w:r w:rsidR="001F0583" w:rsidRPr="00747A2C">
              <w:rPr>
                <w:rFonts w:ascii="Calibri" w:eastAsia="Calibri" w:hAnsi="Calibri" w:cstheme="minorBidi"/>
                <w:color w:val="333333"/>
                <w:shd w:val="clear" w:color="auto" w:fill="FFFFFF"/>
                <w:lang w:eastAsia="en-US"/>
              </w:rPr>
              <w:t> 500 SEK avdrag på anbudspriset</w:t>
            </w:r>
          </w:p>
        </w:tc>
      </w:tr>
      <w:tr w:rsidR="001F0583" w:rsidRPr="00747A2C" w14:paraId="3342BF29" w14:textId="77777777" w:rsidTr="001F0583">
        <w:tc>
          <w:tcPr>
            <w:tcW w:w="4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78891" w14:textId="77777777" w:rsidR="001F0583" w:rsidRPr="00747A2C" w:rsidRDefault="001F0583" w:rsidP="001F0583">
            <w:pPr>
              <w:spacing w:before="120" w:after="120" w:line="240" w:lineRule="auto"/>
              <w:rPr>
                <w:szCs w:val="20"/>
                <w:lang w:eastAsia="en-US" w:bidi="en-US"/>
              </w:rPr>
            </w:pPr>
            <w:r w:rsidRPr="00747A2C">
              <w:rPr>
                <w:rFonts w:ascii="Calibri" w:eastAsia="Calibri" w:hAnsi="Calibri" w:cstheme="minorBidi"/>
                <w:color w:val="333333"/>
                <w:shd w:val="clear" w:color="auto" w:fill="FFFFFF"/>
                <w:lang w:eastAsia="en-US"/>
              </w:rPr>
              <w:t>Mycket bra: Redovisningen innehåller endast några få mindre brister i relation till påståendet</w:t>
            </w:r>
          </w:p>
        </w:tc>
        <w:tc>
          <w:tcPr>
            <w:tcW w:w="5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BF12D7" w14:textId="6B2E9C02" w:rsidR="001F0583" w:rsidRPr="00747A2C" w:rsidRDefault="00CC302E" w:rsidP="001F0583">
            <w:pPr>
              <w:spacing w:before="120" w:after="120" w:line="240" w:lineRule="auto"/>
              <w:rPr>
                <w:szCs w:val="20"/>
                <w:lang w:eastAsia="en-US" w:bidi="en-US"/>
              </w:rPr>
            </w:pPr>
            <w:r>
              <w:rPr>
                <w:rFonts w:ascii="Calibri" w:eastAsia="Calibri" w:hAnsi="Calibri" w:cstheme="minorBidi"/>
                <w:color w:val="333333"/>
                <w:shd w:val="clear" w:color="auto" w:fill="FFFFFF"/>
                <w:lang w:eastAsia="en-US"/>
              </w:rPr>
              <w:t>2</w:t>
            </w:r>
            <w:r w:rsidR="001F0583" w:rsidRPr="00747A2C">
              <w:rPr>
                <w:rFonts w:ascii="Calibri" w:eastAsia="Calibri" w:hAnsi="Calibri" w:cstheme="minorBidi"/>
                <w:color w:val="333333"/>
                <w:shd w:val="clear" w:color="auto" w:fill="FFFFFF"/>
                <w:lang w:eastAsia="en-US"/>
              </w:rPr>
              <w:t> 000 SEK avdrag på anbudspriset</w:t>
            </w:r>
          </w:p>
        </w:tc>
      </w:tr>
      <w:tr w:rsidR="001F0583" w:rsidRPr="00747A2C" w14:paraId="3D270085" w14:textId="77777777" w:rsidTr="001F0583">
        <w:tc>
          <w:tcPr>
            <w:tcW w:w="4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AC67E1" w14:textId="77777777" w:rsidR="001F0583" w:rsidRPr="00747A2C" w:rsidRDefault="001F0583" w:rsidP="001F0583">
            <w:pPr>
              <w:spacing w:before="120" w:after="120" w:line="240" w:lineRule="auto"/>
              <w:rPr>
                <w:szCs w:val="20"/>
                <w:lang w:eastAsia="en-US" w:bidi="en-US"/>
              </w:rPr>
            </w:pPr>
            <w:r w:rsidRPr="00747A2C">
              <w:rPr>
                <w:rFonts w:ascii="Calibri" w:eastAsia="Calibri" w:hAnsi="Calibri" w:cstheme="minorBidi"/>
                <w:color w:val="333333"/>
                <w:shd w:val="clear" w:color="auto" w:fill="FFFFFF"/>
                <w:lang w:eastAsia="en-US"/>
              </w:rPr>
              <w:t>Inte tillräckligt: Beskriven arbetsmetod når ej upp till betyget ”Mycket bra”.</w:t>
            </w:r>
          </w:p>
        </w:tc>
        <w:tc>
          <w:tcPr>
            <w:tcW w:w="5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9F05D" w14:textId="77777777" w:rsidR="001F0583" w:rsidRPr="00747A2C" w:rsidRDefault="001F0583" w:rsidP="001F0583">
            <w:pPr>
              <w:spacing w:before="120" w:after="120" w:line="240" w:lineRule="auto"/>
              <w:rPr>
                <w:szCs w:val="20"/>
                <w:lang w:eastAsia="en-US" w:bidi="en-US"/>
              </w:rPr>
            </w:pPr>
            <w:r w:rsidRPr="00747A2C">
              <w:rPr>
                <w:rFonts w:ascii="Calibri" w:eastAsia="Calibri" w:hAnsi="Calibri" w:cstheme="minorBidi"/>
                <w:color w:val="333333"/>
                <w:shd w:val="clear" w:color="auto" w:fill="FFFFFF"/>
                <w:lang w:eastAsia="en-US"/>
              </w:rPr>
              <w:t>0 SEK avdrag på anbudspriset</w:t>
            </w:r>
          </w:p>
        </w:tc>
      </w:tr>
    </w:tbl>
    <w:p w14:paraId="1C4BB4E7" w14:textId="77777777" w:rsidR="001F0583" w:rsidRPr="00747A2C" w:rsidRDefault="001F0583" w:rsidP="001F0583">
      <w:pPr>
        <w:spacing w:after="200" w:line="276" w:lineRule="auto"/>
        <w:rPr>
          <w:rFonts w:asciiTheme="minorHAnsi" w:eastAsiaTheme="minorHAnsi" w:hAnsiTheme="minorHAnsi" w:cstheme="minorBidi"/>
          <w:lang w:eastAsia="en-US"/>
        </w:rPr>
      </w:pPr>
    </w:p>
    <w:p w14:paraId="1F67B971" w14:textId="77777777" w:rsidR="001F0583" w:rsidRPr="00945B81" w:rsidRDefault="001F0583" w:rsidP="001F0583">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r w:rsidRPr="00945B81">
        <w:rPr>
          <w:rFonts w:ascii="Arial" w:eastAsiaTheme="majorEastAsia" w:hAnsi="Arial" w:cstheme="majorBidi"/>
          <w:b/>
          <w:bCs/>
          <w:sz w:val="28"/>
          <w:szCs w:val="28"/>
          <w:lang w:eastAsia="en-US"/>
        </w:rPr>
        <w:t>Anbudspris</w:t>
      </w:r>
    </w:p>
    <w:p w14:paraId="6941EE61"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Anbudsgivaren ska lämna pris exklusive mervärdesskatt för ett utskickat kuvert.</w:t>
      </w:r>
    </w:p>
    <w:p w14:paraId="2162E046" w14:textId="77777777" w:rsidR="001F0583" w:rsidRPr="00747A2C" w:rsidRDefault="001F0583" w:rsidP="001F0583">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Priset utgörersättning för uppdragets utförande. Leverantören äger ej rätt att påföra avgifter därutöver.</w:t>
      </w:r>
    </w:p>
    <w:p w14:paraId="06A85B27" w14:textId="77777777" w:rsidR="00CC302E" w:rsidRPr="00945B81" w:rsidRDefault="00CC302E" w:rsidP="00CC302E">
      <w:pPr>
        <w:keepNext/>
        <w:keepLines/>
        <w:spacing w:before="480" w:after="0" w:line="276" w:lineRule="auto"/>
        <w:ind w:left="432" w:hanging="432"/>
        <w:outlineLvl w:val="0"/>
        <w:rPr>
          <w:rFonts w:ascii="Arial" w:eastAsiaTheme="majorEastAsia" w:hAnsi="Arial" w:cstheme="majorBidi"/>
          <w:b/>
          <w:bCs/>
          <w:sz w:val="28"/>
          <w:szCs w:val="28"/>
          <w:lang w:eastAsia="en-US"/>
        </w:rPr>
      </w:pPr>
      <w:bookmarkStart w:id="6" w:name="_Toc446320337"/>
      <w:r w:rsidRPr="00945B81">
        <w:rPr>
          <w:rFonts w:ascii="Arial" w:eastAsiaTheme="majorEastAsia" w:hAnsi="Arial" w:cstheme="majorBidi"/>
          <w:b/>
          <w:bCs/>
          <w:sz w:val="28"/>
          <w:szCs w:val="28"/>
          <w:lang w:eastAsia="en-US"/>
        </w:rPr>
        <w:lastRenderedPageBreak/>
        <w:t>Anbudsgivaren och underleverantör</w:t>
      </w:r>
      <w:bookmarkEnd w:id="6"/>
    </w:p>
    <w:p w14:paraId="010C7FF1" w14:textId="77777777" w:rsidR="00945B81" w:rsidRDefault="00CC302E" w:rsidP="00945B81">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bookmarkStart w:id="7" w:name="_Toc446320338"/>
      <w:r w:rsidRPr="00945B81">
        <w:rPr>
          <w:rFonts w:ascii="Arial" w:eastAsiaTheme="majorEastAsia" w:hAnsi="Arial" w:cstheme="majorBidi"/>
          <w:b/>
          <w:bCs/>
          <w:sz w:val="28"/>
          <w:szCs w:val="28"/>
          <w:lang w:eastAsia="en-US"/>
        </w:rPr>
        <w:t>Anbudsgivande organisation</w:t>
      </w:r>
      <w:bookmarkEnd w:id="7"/>
    </w:p>
    <w:p w14:paraId="343FBA8D" w14:textId="157D3FFD" w:rsidR="001F0583" w:rsidRPr="00945B81" w:rsidRDefault="00CC302E" w:rsidP="00945B81">
      <w:pPr>
        <w:keepNext/>
        <w:keepLines/>
        <w:numPr>
          <w:ilvl w:val="1"/>
          <w:numId w:val="0"/>
        </w:numPr>
        <w:spacing w:before="200" w:after="0" w:line="276" w:lineRule="auto"/>
        <w:outlineLvl w:val="1"/>
        <w:rPr>
          <w:rFonts w:ascii="Arial" w:eastAsiaTheme="majorEastAsia" w:hAnsi="Arial" w:cstheme="majorBidi"/>
          <w:b/>
          <w:bCs/>
          <w:sz w:val="28"/>
          <w:szCs w:val="28"/>
          <w:lang w:eastAsia="en-US"/>
        </w:rPr>
      </w:pPr>
      <w:r w:rsidRPr="003C50E2">
        <w:rPr>
          <w:rFonts w:asciiTheme="minorHAnsi" w:eastAsiaTheme="minorHAnsi" w:hAnsiTheme="minorHAnsi" w:cstheme="minorBidi"/>
          <w:lang w:eastAsia="en-US"/>
        </w:rPr>
        <w:t>Anbudsgivaren ska i anbudet ange nedanstående efterfrågade uppgifter.</w:t>
      </w:r>
      <w:r>
        <w:rPr>
          <w:rFonts w:asciiTheme="minorHAnsi" w:eastAsiaTheme="minorHAnsi" w:hAnsiTheme="minorHAnsi" w:cstheme="minorBidi"/>
          <w:lang w:eastAsia="en-US"/>
        </w:rPr>
        <w:br/>
        <w:t>Företagsnamn, organisationsnummer, utdelningsadress, postnummer och postort, kontaktperson angående anbudet samt dennes kontaktuppgifter samt namn på den person som är behörig att teckna avtal för anbudsgivaren.</w:t>
      </w:r>
    </w:p>
    <w:p w14:paraId="209046A1" w14:textId="77777777" w:rsidR="00747A2C" w:rsidRPr="00747A2C" w:rsidRDefault="00747A2C" w:rsidP="00747A2C">
      <w:pPr>
        <w:keepNext/>
        <w:keepLines/>
        <w:numPr>
          <w:ilvl w:val="1"/>
          <w:numId w:val="0"/>
        </w:numPr>
        <w:spacing w:before="200" w:after="0" w:line="276" w:lineRule="auto"/>
        <w:ind w:left="576" w:hanging="576"/>
        <w:outlineLvl w:val="1"/>
        <w:rPr>
          <w:rFonts w:ascii="Arial" w:eastAsiaTheme="majorEastAsia" w:hAnsi="Arial" w:cstheme="majorBidi"/>
          <w:b/>
          <w:bCs/>
          <w:sz w:val="24"/>
          <w:szCs w:val="26"/>
          <w:lang w:eastAsia="en-US"/>
        </w:rPr>
      </w:pPr>
      <w:bookmarkStart w:id="8" w:name="_Toc446320340"/>
      <w:bookmarkEnd w:id="0"/>
      <w:r w:rsidRPr="00747A2C">
        <w:rPr>
          <w:rFonts w:ascii="Arial" w:eastAsiaTheme="majorEastAsia" w:hAnsi="Arial" w:cstheme="majorBidi"/>
          <w:b/>
          <w:bCs/>
          <w:sz w:val="24"/>
          <w:szCs w:val="26"/>
          <w:lang w:eastAsia="en-US"/>
        </w:rPr>
        <w:t>Underleverantör/er</w:t>
      </w:r>
      <w:bookmarkEnd w:id="8"/>
    </w:p>
    <w:p w14:paraId="59F25106"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Med underleverantör avses samtliga juridiska personer, företag och/eller organisationer som anbudsgivaren avser att använda sig av för att uppfylla något av de krav som denna upphandling omfattar. Även moderbolag, dotterbolag, intressebolag eller motsvarande är att anse som underleverantör.</w:t>
      </w:r>
    </w:p>
    <w:p w14:paraId="401B3868"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Anbudsgivaren har möjlighet att anlita underleverantör/-er för utförande av del/-ar av åtagandet under förutsättning att denne/dessa redovisas i anbudet tillsammans med beskrivning av för vilken/vilka del/-ar av uppdraget annans kapacitet åberopas. Notera att vissa krav ska uppfyllas av samtliga företag. </w:t>
      </w:r>
    </w:p>
    <w:p w14:paraId="6F4FD6D4"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Anbudsgivaren ska ha tillräcklig kompetens och kunskap inom de områden för vilka underleverantör/-er avses att användas för att kunna bedöma och säkerställa underleverantörs/-ers kompetens och kunskap inom det aktuella området.</w:t>
      </w:r>
    </w:p>
    <w:p w14:paraId="64F1762E"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Anbudsgivande företag ska på Beställarens begäran kunna uppvisa ett bindande samarbetsavtal eller liknande som visar att anbudsgivande företag förfogar över åberopad kapacitet hos underleverantör om anbudsgivande företag tilldelas avtal i upphandlingen.</w:t>
      </w:r>
    </w:p>
    <w:p w14:paraId="1E4FA398" w14:textId="77777777" w:rsidR="00747A2C" w:rsidRPr="000F2819" w:rsidRDefault="00747A2C" w:rsidP="00747A2C">
      <w:pPr>
        <w:spacing w:after="200" w:line="276" w:lineRule="auto"/>
        <w:rPr>
          <w:rFonts w:asciiTheme="minorHAnsi" w:eastAsiaTheme="minorHAnsi" w:hAnsiTheme="minorHAnsi" w:cstheme="minorBidi"/>
          <w:iCs/>
          <w:lang w:eastAsia="en-US"/>
        </w:rPr>
      </w:pPr>
      <w:r w:rsidRPr="000F2819">
        <w:rPr>
          <w:rFonts w:asciiTheme="minorHAnsi" w:eastAsiaTheme="minorHAnsi" w:hAnsiTheme="minorHAnsi" w:cstheme="minorBidi"/>
          <w:iCs/>
          <w:lang w:eastAsia="en-US"/>
        </w:rPr>
        <w:t>Anbudsgivaren ska i förekommande fall, bekräfta att kraven ovan uppfylls avseende tillräcklig kompetens och kunskap inom de områden för vilka underleverantör/-er, åberopas.</w:t>
      </w:r>
    </w:p>
    <w:p w14:paraId="39F62659" w14:textId="77777777" w:rsidR="00747A2C" w:rsidRPr="00886302" w:rsidRDefault="00747A2C" w:rsidP="00747A2C">
      <w:pPr>
        <w:keepNext/>
        <w:keepLines/>
        <w:spacing w:before="480" w:after="0" w:line="276" w:lineRule="auto"/>
        <w:ind w:left="432" w:hanging="432"/>
        <w:outlineLvl w:val="0"/>
        <w:rPr>
          <w:rFonts w:ascii="Arial" w:eastAsiaTheme="majorEastAsia" w:hAnsi="Arial" w:cstheme="majorBidi"/>
          <w:b/>
          <w:bCs/>
          <w:sz w:val="28"/>
          <w:szCs w:val="28"/>
          <w:lang w:eastAsia="en-US"/>
        </w:rPr>
      </w:pPr>
      <w:bookmarkStart w:id="9" w:name="_Toc446320341"/>
      <w:r w:rsidRPr="00886302">
        <w:rPr>
          <w:rFonts w:ascii="Arial" w:eastAsiaTheme="majorEastAsia" w:hAnsi="Arial" w:cstheme="majorBidi"/>
          <w:b/>
          <w:bCs/>
          <w:sz w:val="28"/>
          <w:szCs w:val="28"/>
          <w:lang w:eastAsia="en-US"/>
        </w:rPr>
        <w:t>Krav på leverantören</w:t>
      </w:r>
      <w:bookmarkEnd w:id="9"/>
    </w:p>
    <w:p w14:paraId="332A05F7" w14:textId="77777777" w:rsidR="00747A2C" w:rsidRPr="00886302" w:rsidRDefault="00747A2C" w:rsidP="00747A2C">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bookmarkStart w:id="10" w:name="_Toc446320342"/>
      <w:r w:rsidRPr="00886302">
        <w:rPr>
          <w:rFonts w:ascii="Arial" w:eastAsiaTheme="majorEastAsia" w:hAnsi="Arial" w:cstheme="majorBidi"/>
          <w:b/>
          <w:bCs/>
          <w:sz w:val="28"/>
          <w:szCs w:val="28"/>
          <w:lang w:eastAsia="en-US"/>
        </w:rPr>
        <w:t>Uteslutningsgrunder</w:t>
      </w:r>
      <w:bookmarkEnd w:id="10"/>
    </w:p>
    <w:p w14:paraId="6E33A234"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Anbudsgivaren kommer att uteslutas från deltagande i upphandlingen om omständigheter enligt 10 kap 1 § LOU föreligger. Är leverantören en juridisk person kommer denne att uteslutas även i de fall en företrädare för den juridiska personen har dömts för brottet.</w:t>
      </w:r>
    </w:p>
    <w:p w14:paraId="4DE29E0D"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Anbudsgivaren kan komma att uteslutas om omständigheter enligt 10 kap 2 § LOU föreligger. En av dessa omständigheter avser om leverantören inte har fullgjort sina åligganden avseende socialförsäkringsavgifter eller skatt i det egna landet eller i det land där upphandlingen sker.</w:t>
      </w:r>
    </w:p>
    <w:p w14:paraId="09D627A0"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Anbudsgivaren kan inte heller att åberopa kapacitet från underleverantör som är föremål för uppräknande omständigheter.</w:t>
      </w:r>
    </w:p>
    <w:p w14:paraId="44D92794" w14:textId="77777777" w:rsidR="00747A2C" w:rsidRPr="00886302" w:rsidRDefault="00747A2C" w:rsidP="00747A2C">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bookmarkStart w:id="11" w:name="_Toc446320343"/>
      <w:r w:rsidRPr="00886302">
        <w:rPr>
          <w:rFonts w:ascii="Arial" w:eastAsiaTheme="majorEastAsia" w:hAnsi="Arial" w:cstheme="majorBidi"/>
          <w:b/>
          <w:bCs/>
          <w:sz w:val="28"/>
          <w:szCs w:val="28"/>
          <w:lang w:eastAsia="en-US"/>
        </w:rPr>
        <w:lastRenderedPageBreak/>
        <w:t>Registreringsskyldigheter</w:t>
      </w:r>
      <w:bookmarkEnd w:id="11"/>
    </w:p>
    <w:p w14:paraId="59D04470"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Leverantören och eventuella underleverantörer ska uppfylla i Sverige eller i hemlandet lagenligt ställda krav avseende sina registreringsskyldigheter. </w:t>
      </w:r>
    </w:p>
    <w:p w14:paraId="4681F49F" w14:textId="77777777" w:rsidR="00747A2C" w:rsidRPr="00886302" w:rsidRDefault="00747A2C" w:rsidP="00747A2C">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bookmarkStart w:id="12" w:name="_Toc446320344"/>
      <w:r w:rsidRPr="00886302">
        <w:rPr>
          <w:rFonts w:ascii="Arial" w:eastAsiaTheme="majorEastAsia" w:hAnsi="Arial" w:cstheme="majorBidi"/>
          <w:b/>
          <w:bCs/>
          <w:sz w:val="28"/>
          <w:szCs w:val="28"/>
          <w:lang w:eastAsia="en-US"/>
        </w:rPr>
        <w:t>Ekonomisk kapacitet</w:t>
      </w:r>
      <w:bookmarkEnd w:id="12"/>
    </w:p>
    <w:p w14:paraId="02925115" w14:textId="77777777" w:rsidR="00747A2C" w:rsidRPr="00747A2C" w:rsidRDefault="00747A2C" w:rsidP="000C4E47">
      <w:pPr>
        <w:keepNext/>
        <w:keepLines/>
        <w:numPr>
          <w:ilvl w:val="2"/>
          <w:numId w:val="2"/>
        </w:numPr>
        <w:spacing w:before="200" w:after="0" w:line="276" w:lineRule="auto"/>
        <w:ind w:left="720" w:hanging="720"/>
        <w:outlineLvl w:val="2"/>
        <w:rPr>
          <w:rFonts w:ascii="Arial" w:eastAsiaTheme="majorEastAsia" w:hAnsi="Arial" w:cstheme="majorBidi"/>
          <w:bCs/>
          <w:sz w:val="24"/>
          <w:lang w:eastAsia="en-US"/>
        </w:rPr>
      </w:pPr>
      <w:bookmarkStart w:id="13" w:name="_Toc446320345"/>
      <w:r w:rsidRPr="00747A2C">
        <w:rPr>
          <w:rFonts w:ascii="Arial" w:eastAsiaTheme="majorEastAsia" w:hAnsi="Arial" w:cstheme="majorBidi"/>
          <w:bCs/>
          <w:sz w:val="24"/>
          <w:lang w:eastAsia="en-US"/>
        </w:rPr>
        <w:t>Stabilitet</w:t>
      </w:r>
      <w:bookmarkEnd w:id="13"/>
    </w:p>
    <w:p w14:paraId="423D3386" w14:textId="77777777" w:rsidR="00747A2C" w:rsidRPr="00747A2C" w:rsidRDefault="00747A2C" w:rsidP="00747A2C">
      <w:pPr>
        <w:spacing w:after="200" w:line="276" w:lineRule="auto"/>
        <w:rPr>
          <w:rFonts w:asciiTheme="minorHAnsi" w:eastAsiaTheme="minorHAnsi" w:hAnsiTheme="minorHAnsi" w:cstheme="minorBidi"/>
        </w:rPr>
      </w:pPr>
      <w:r w:rsidRPr="00747A2C">
        <w:rPr>
          <w:rFonts w:asciiTheme="minorHAnsi" w:eastAsiaTheme="minorHAnsi" w:hAnsiTheme="minorHAnsi" w:cstheme="minorBidi"/>
        </w:rPr>
        <w:t>Leverantören ska ha en stabil ekonomisk ställning som är tillräcklig för att genomföra avtalat åtagande.</w:t>
      </w:r>
    </w:p>
    <w:p w14:paraId="40EE6B8E" w14:textId="77777777" w:rsidR="00747A2C" w:rsidRPr="00CC302E" w:rsidRDefault="00747A2C" w:rsidP="00747A2C">
      <w:pPr>
        <w:spacing w:after="200" w:line="276" w:lineRule="auto"/>
        <w:rPr>
          <w:rFonts w:asciiTheme="minorHAnsi" w:eastAsiaTheme="minorHAnsi" w:hAnsiTheme="minorHAnsi" w:cstheme="minorBidi"/>
        </w:rPr>
      </w:pPr>
      <w:r w:rsidRPr="00CC302E">
        <w:rPr>
          <w:rFonts w:asciiTheme="minorHAnsi" w:eastAsiaTheme="minorHAnsi" w:hAnsiTheme="minorHAnsi" w:cstheme="minorBidi"/>
        </w:rPr>
        <w:t xml:space="preserve">Anbudsgivande företag ska därmed enligt UC AB ha riskklass 3 eller högre. </w:t>
      </w:r>
    </w:p>
    <w:p w14:paraId="499C08CF" w14:textId="77777777" w:rsidR="00747A2C" w:rsidRPr="00747A2C" w:rsidRDefault="00747A2C" w:rsidP="000C4E47">
      <w:pPr>
        <w:keepNext/>
        <w:keepLines/>
        <w:numPr>
          <w:ilvl w:val="2"/>
          <w:numId w:val="2"/>
        </w:numPr>
        <w:spacing w:before="200" w:after="0" w:line="276" w:lineRule="auto"/>
        <w:ind w:left="720" w:hanging="720"/>
        <w:outlineLvl w:val="2"/>
        <w:rPr>
          <w:rFonts w:ascii="Arial" w:eastAsiaTheme="majorEastAsia" w:hAnsi="Arial" w:cstheme="majorBidi"/>
          <w:bCs/>
          <w:sz w:val="24"/>
          <w:lang w:eastAsia="en-US"/>
        </w:rPr>
      </w:pPr>
      <w:bookmarkStart w:id="14" w:name="_Toc446320346"/>
      <w:r w:rsidRPr="00747A2C">
        <w:rPr>
          <w:rFonts w:ascii="Arial" w:eastAsiaTheme="majorEastAsia" w:hAnsi="Arial" w:cstheme="majorBidi"/>
          <w:bCs/>
          <w:sz w:val="24"/>
          <w:lang w:eastAsia="en-US"/>
        </w:rPr>
        <w:t>Omsättning</w:t>
      </w:r>
      <w:bookmarkEnd w:id="14"/>
    </w:p>
    <w:p w14:paraId="2591ECD3" w14:textId="71B70567" w:rsidR="0060100E" w:rsidRDefault="00747A2C" w:rsidP="0060100E">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Leverantören ska inneha en sådan resursbas, att leverantören kan fullgöra de åtaganden som följer av detta avtal. </w:t>
      </w:r>
      <w:bookmarkStart w:id="15" w:name="_Toc446320347"/>
    </w:p>
    <w:p w14:paraId="155728B9" w14:textId="3083AACC" w:rsidR="00886302" w:rsidRDefault="00886302" w:rsidP="0060100E">
      <w:pPr>
        <w:spacing w:after="200" w:line="276" w:lineRule="auto"/>
        <w:rPr>
          <w:rFonts w:asciiTheme="minorHAnsi" w:eastAsiaTheme="minorHAnsi" w:hAnsiTheme="minorHAnsi" w:cstheme="minorBidi"/>
          <w:lang w:eastAsia="en-US"/>
        </w:rPr>
      </w:pPr>
    </w:p>
    <w:p w14:paraId="463C2D0D" w14:textId="77777777" w:rsidR="00886302" w:rsidRDefault="00886302" w:rsidP="0060100E">
      <w:pPr>
        <w:spacing w:after="200" w:line="276" w:lineRule="auto"/>
        <w:rPr>
          <w:rFonts w:asciiTheme="minorHAnsi" w:eastAsiaTheme="minorHAnsi" w:hAnsiTheme="minorHAnsi" w:cstheme="minorBidi"/>
          <w:lang w:eastAsia="en-US"/>
        </w:rPr>
      </w:pPr>
    </w:p>
    <w:p w14:paraId="449A06BD" w14:textId="68DA9BA5" w:rsidR="00747A2C" w:rsidRPr="00886302" w:rsidRDefault="00747A2C" w:rsidP="0060100E">
      <w:pPr>
        <w:spacing w:after="200" w:line="276" w:lineRule="auto"/>
        <w:rPr>
          <w:rFonts w:asciiTheme="minorHAnsi" w:eastAsiaTheme="minorHAnsi" w:hAnsiTheme="minorHAnsi" w:cstheme="minorBidi"/>
          <w:sz w:val="28"/>
          <w:szCs w:val="28"/>
          <w:lang w:eastAsia="en-US"/>
        </w:rPr>
      </w:pPr>
      <w:r w:rsidRPr="00886302">
        <w:rPr>
          <w:rFonts w:ascii="Arial" w:eastAsiaTheme="majorEastAsia" w:hAnsi="Arial" w:cstheme="majorBidi"/>
          <w:b/>
          <w:bCs/>
          <w:sz w:val="28"/>
          <w:szCs w:val="28"/>
          <w:lang w:eastAsia="en-US"/>
        </w:rPr>
        <w:t>Teknisk kapacitet</w:t>
      </w:r>
      <w:bookmarkEnd w:id="15"/>
      <w:r w:rsidRPr="00886302">
        <w:rPr>
          <w:rFonts w:ascii="Arial" w:eastAsiaTheme="majorEastAsia" w:hAnsi="Arial" w:cstheme="majorBidi"/>
          <w:b/>
          <w:bCs/>
          <w:sz w:val="28"/>
          <w:szCs w:val="28"/>
          <w:lang w:eastAsia="en-US"/>
        </w:rPr>
        <w:t xml:space="preserve"> </w:t>
      </w:r>
    </w:p>
    <w:p w14:paraId="64015BEC" w14:textId="77777777" w:rsidR="00747A2C" w:rsidRPr="00747A2C" w:rsidRDefault="00747A2C" w:rsidP="000C4E47">
      <w:pPr>
        <w:keepNext/>
        <w:keepLines/>
        <w:numPr>
          <w:ilvl w:val="2"/>
          <w:numId w:val="2"/>
        </w:numPr>
        <w:spacing w:before="200" w:after="0" w:line="276" w:lineRule="auto"/>
        <w:ind w:left="720" w:hanging="720"/>
        <w:outlineLvl w:val="2"/>
        <w:rPr>
          <w:rFonts w:ascii="Arial" w:eastAsiaTheme="majorEastAsia" w:hAnsi="Arial" w:cstheme="majorBidi"/>
          <w:bCs/>
          <w:sz w:val="24"/>
          <w:lang w:eastAsia="en-US"/>
        </w:rPr>
      </w:pPr>
      <w:bookmarkStart w:id="16" w:name="_Toc446320348"/>
      <w:r w:rsidRPr="00747A2C">
        <w:rPr>
          <w:rFonts w:ascii="Arial" w:eastAsiaTheme="majorEastAsia" w:hAnsi="Arial" w:cstheme="majorBidi"/>
          <w:bCs/>
          <w:sz w:val="24"/>
          <w:lang w:eastAsia="en-US"/>
        </w:rPr>
        <w:t>Organisation</w:t>
      </w:r>
      <w:bookmarkEnd w:id="16"/>
    </w:p>
    <w:p w14:paraId="23304FB7"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 xml:space="preserve">Leverantören ska ha en organisation som har kapacitet att utföra utskickstjänster av den omfattning och karaktär som aktuell upphandling avser (för mer information om upphandlingens karaktär och omfattning se avsnitt </w:t>
      </w:r>
      <w:r w:rsidRPr="00747A2C">
        <w:rPr>
          <w:rFonts w:asciiTheme="minorHAnsi" w:eastAsiaTheme="minorHAnsi" w:hAnsiTheme="minorHAnsi" w:cstheme="minorBidi"/>
          <w:lang w:eastAsia="en-US"/>
        </w:rPr>
        <w:fldChar w:fldCharType="begin"/>
      </w:r>
      <w:r w:rsidRPr="00747A2C">
        <w:rPr>
          <w:rFonts w:asciiTheme="minorHAnsi" w:eastAsiaTheme="minorHAnsi" w:hAnsiTheme="minorHAnsi" w:cstheme="minorBidi"/>
          <w:lang w:eastAsia="en-US"/>
        </w:rPr>
        <w:instrText xml:space="preserve"> REF _Ref381172081 \r \h </w:instrText>
      </w:r>
      <w:r w:rsidRPr="00747A2C">
        <w:rPr>
          <w:rFonts w:asciiTheme="minorHAnsi" w:eastAsiaTheme="minorHAnsi" w:hAnsiTheme="minorHAnsi" w:cstheme="minorBidi"/>
          <w:lang w:eastAsia="en-US"/>
        </w:rPr>
      </w:r>
      <w:r w:rsidRPr="00747A2C">
        <w:rPr>
          <w:rFonts w:asciiTheme="minorHAnsi" w:eastAsiaTheme="minorHAnsi" w:hAnsiTheme="minorHAnsi" w:cstheme="minorBidi"/>
          <w:lang w:eastAsia="en-US"/>
        </w:rPr>
        <w:fldChar w:fldCharType="separate"/>
      </w:r>
      <w:r w:rsidRPr="00747A2C">
        <w:rPr>
          <w:rFonts w:asciiTheme="minorHAnsi" w:eastAsiaTheme="minorHAnsi" w:hAnsiTheme="minorHAnsi" w:cstheme="minorBidi"/>
          <w:lang w:eastAsia="en-US"/>
        </w:rPr>
        <w:t>4</w:t>
      </w:r>
      <w:r w:rsidRPr="00747A2C">
        <w:rPr>
          <w:rFonts w:asciiTheme="minorHAnsi" w:eastAsiaTheme="minorHAnsi" w:hAnsiTheme="minorHAnsi" w:cstheme="minorBidi"/>
          <w:lang w:eastAsia="en-US"/>
        </w:rPr>
        <w:fldChar w:fldCharType="end"/>
      </w:r>
      <w:r w:rsidRPr="00747A2C">
        <w:rPr>
          <w:rFonts w:asciiTheme="minorHAnsi" w:eastAsiaTheme="minorHAnsi" w:hAnsiTheme="minorHAnsi" w:cstheme="minorBidi"/>
          <w:lang w:eastAsia="en-US"/>
        </w:rPr>
        <w:t xml:space="preserve">.) </w:t>
      </w:r>
    </w:p>
    <w:p w14:paraId="48C1900B" w14:textId="77777777" w:rsidR="00747A2C" w:rsidRPr="000F2819" w:rsidRDefault="00747A2C" w:rsidP="000C4E47">
      <w:pPr>
        <w:keepNext/>
        <w:keepLines/>
        <w:numPr>
          <w:ilvl w:val="3"/>
          <w:numId w:val="2"/>
        </w:numPr>
        <w:spacing w:before="200" w:after="0" w:line="276" w:lineRule="auto"/>
        <w:ind w:left="864" w:hanging="864"/>
        <w:outlineLvl w:val="3"/>
        <w:rPr>
          <w:rFonts w:ascii="Arial" w:eastAsiaTheme="majorEastAsia" w:hAnsi="Arial" w:cstheme="majorBidi"/>
          <w:lang w:eastAsia="en-US"/>
        </w:rPr>
      </w:pPr>
      <w:bookmarkStart w:id="17" w:name="_Ref383537518"/>
      <w:bookmarkStart w:id="18" w:name="_Toc446320350"/>
      <w:r w:rsidRPr="000F2819">
        <w:rPr>
          <w:rFonts w:ascii="Arial" w:eastAsiaTheme="majorEastAsia" w:hAnsi="Arial" w:cstheme="majorBidi"/>
          <w:lang w:eastAsia="en-US"/>
        </w:rPr>
        <w:t>Kontaktperson</w:t>
      </w:r>
      <w:bookmarkEnd w:id="17"/>
      <w:bookmarkEnd w:id="18"/>
    </w:p>
    <w:p w14:paraId="44BFD741"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Leverantören ska tillhandahålla en namngiven kontaktperson gentemot Beställaren som är huvudansvarig för de tjänster som utförs åt Beställaren. Huvudansvarig kontaktperson ska:</w:t>
      </w:r>
    </w:p>
    <w:p w14:paraId="0EB1A99D" w14:textId="77777777" w:rsidR="00747A2C" w:rsidRPr="00747A2C" w:rsidRDefault="00747A2C" w:rsidP="000C4E47">
      <w:pPr>
        <w:numPr>
          <w:ilvl w:val="0"/>
          <w:numId w:val="5"/>
        </w:numPr>
        <w:spacing w:after="200" w:line="276" w:lineRule="auto"/>
        <w:contextualSpacing/>
        <w:rPr>
          <w:rFonts w:asciiTheme="minorHAnsi" w:eastAsiaTheme="minorHAnsi" w:hAnsiTheme="minorHAnsi" w:cstheme="minorBidi"/>
          <w:lang w:eastAsia="en-US"/>
        </w:rPr>
      </w:pPr>
      <w:r w:rsidRPr="00747A2C">
        <w:rPr>
          <w:rFonts w:asciiTheme="minorHAnsi" w:eastAsiaTheme="minorHAnsi" w:hAnsiTheme="minorHAnsi" w:cstheme="minorBidi"/>
          <w:lang w:eastAsia="en-US"/>
        </w:rPr>
        <w:t>Ha en god kommunikativ förmåga och vara serviceinriktad</w:t>
      </w:r>
    </w:p>
    <w:p w14:paraId="50C4AD12" w14:textId="77777777" w:rsidR="00747A2C" w:rsidRPr="00747A2C" w:rsidRDefault="00747A2C" w:rsidP="000C4E47">
      <w:pPr>
        <w:numPr>
          <w:ilvl w:val="0"/>
          <w:numId w:val="5"/>
        </w:numPr>
        <w:spacing w:after="200" w:line="276" w:lineRule="auto"/>
        <w:contextualSpacing/>
        <w:rPr>
          <w:rFonts w:asciiTheme="minorHAnsi" w:eastAsiaTheme="minorHAnsi" w:hAnsiTheme="minorHAnsi" w:cstheme="minorBidi"/>
          <w:lang w:eastAsia="en-US"/>
        </w:rPr>
      </w:pPr>
      <w:r w:rsidRPr="00747A2C">
        <w:rPr>
          <w:rFonts w:asciiTheme="minorHAnsi" w:eastAsiaTheme="minorHAnsi" w:hAnsiTheme="minorHAnsi" w:cstheme="minorBidi"/>
          <w:lang w:eastAsia="en-US"/>
        </w:rPr>
        <w:t>Ha minst tre års dokumenterad erfarenhet av ledning, samordning och koordination av projekt</w:t>
      </w:r>
    </w:p>
    <w:p w14:paraId="1FEBB4B4" w14:textId="1E660FAF" w:rsidR="00747A2C" w:rsidRPr="00013795" w:rsidRDefault="00747A2C" w:rsidP="00747A2C">
      <w:pPr>
        <w:spacing w:after="200" w:line="276" w:lineRule="auto"/>
        <w:rPr>
          <w:rFonts w:asciiTheme="minorHAnsi" w:eastAsiaTheme="minorHAnsi" w:hAnsiTheme="minorHAnsi" w:cstheme="minorBidi"/>
          <w:iCs/>
          <w:lang w:eastAsia="en-US"/>
        </w:rPr>
      </w:pPr>
      <w:r w:rsidRPr="00013795">
        <w:rPr>
          <w:rFonts w:asciiTheme="minorHAnsi" w:eastAsiaTheme="minorHAnsi" w:hAnsiTheme="minorHAnsi" w:cstheme="minorBidi"/>
          <w:iCs/>
          <w:lang w:eastAsia="en-US"/>
        </w:rPr>
        <w:t xml:space="preserve">Anbudsgivaren ska i anbudet namnge kontaktpersonen samt lämna en redovisning som visar att erbjuden kontaktperson har sådana kvalifikationer som efterfrågas i kravet ovan. </w:t>
      </w:r>
    </w:p>
    <w:p w14:paraId="30803043" w14:textId="77777777" w:rsidR="00747A2C" w:rsidRPr="00886302" w:rsidRDefault="00747A2C" w:rsidP="00747A2C">
      <w:pPr>
        <w:keepNext/>
        <w:keepLines/>
        <w:numPr>
          <w:ilvl w:val="1"/>
          <w:numId w:val="0"/>
        </w:numPr>
        <w:spacing w:before="200" w:after="0" w:line="276" w:lineRule="auto"/>
        <w:ind w:left="576" w:hanging="576"/>
        <w:outlineLvl w:val="1"/>
        <w:rPr>
          <w:rFonts w:ascii="Arial" w:eastAsiaTheme="majorEastAsia" w:hAnsi="Arial" w:cstheme="majorBidi"/>
          <w:b/>
          <w:bCs/>
          <w:sz w:val="28"/>
          <w:szCs w:val="28"/>
          <w:lang w:eastAsia="en-US"/>
        </w:rPr>
      </w:pPr>
      <w:bookmarkStart w:id="19" w:name="_Toc446320351"/>
      <w:r w:rsidRPr="00886302">
        <w:rPr>
          <w:rFonts w:ascii="Arial" w:eastAsiaTheme="majorEastAsia" w:hAnsi="Arial" w:cstheme="majorBidi"/>
          <w:b/>
          <w:bCs/>
          <w:sz w:val="28"/>
          <w:szCs w:val="28"/>
          <w:lang w:eastAsia="en-US"/>
        </w:rPr>
        <w:t>Yrkeskunnande</w:t>
      </w:r>
      <w:bookmarkEnd w:id="19"/>
    </w:p>
    <w:p w14:paraId="40C85022" w14:textId="77777777" w:rsidR="00747A2C" w:rsidRPr="00747A2C" w:rsidRDefault="00747A2C" w:rsidP="000C4E47">
      <w:pPr>
        <w:keepNext/>
        <w:keepLines/>
        <w:numPr>
          <w:ilvl w:val="2"/>
          <w:numId w:val="2"/>
        </w:numPr>
        <w:spacing w:before="200" w:after="0" w:line="276" w:lineRule="auto"/>
        <w:ind w:left="720" w:hanging="720"/>
        <w:outlineLvl w:val="2"/>
        <w:rPr>
          <w:rFonts w:ascii="Arial" w:eastAsiaTheme="majorEastAsia" w:hAnsi="Arial" w:cstheme="majorBidi"/>
          <w:bCs/>
          <w:sz w:val="24"/>
          <w:lang w:eastAsia="en-US"/>
        </w:rPr>
      </w:pPr>
      <w:bookmarkStart w:id="20" w:name="_Toc446320352"/>
      <w:r w:rsidRPr="00747A2C">
        <w:rPr>
          <w:rFonts w:ascii="Arial" w:eastAsiaTheme="majorEastAsia" w:hAnsi="Arial" w:cstheme="majorBidi"/>
          <w:bCs/>
          <w:sz w:val="24"/>
          <w:lang w:eastAsia="en-US"/>
        </w:rPr>
        <w:t>Företagsnivå</w:t>
      </w:r>
      <w:bookmarkEnd w:id="20"/>
    </w:p>
    <w:p w14:paraId="5FB7015D" w14:textId="77777777" w:rsidR="00747A2C" w:rsidRPr="00747A2C" w:rsidRDefault="00747A2C" w:rsidP="00747A2C">
      <w:pPr>
        <w:spacing w:after="200" w:line="276" w:lineRule="auto"/>
        <w:rPr>
          <w:rFonts w:asciiTheme="minorHAnsi" w:eastAsiaTheme="minorHAnsi" w:hAnsiTheme="minorHAnsi" w:cstheme="minorBidi"/>
          <w:lang w:eastAsia="en-US"/>
        </w:rPr>
      </w:pPr>
      <w:r w:rsidRPr="00747A2C">
        <w:rPr>
          <w:rFonts w:asciiTheme="minorHAnsi" w:eastAsiaTheme="minorHAnsi" w:hAnsiTheme="minorHAnsi" w:cstheme="minorBidi"/>
          <w:lang w:eastAsia="en-US"/>
        </w:rPr>
        <w:t>Leverantören ska, på företagsnivå, ha yrkeskunnande och erfarenhet av tjänster av liknande slag som efterfrågas i denna upphandling. Leverantören ska därför ha utfört ett uppdrag som uppfyller nedanstående krav:</w:t>
      </w:r>
    </w:p>
    <w:p w14:paraId="47D243C5" w14:textId="77777777" w:rsidR="001A1472" w:rsidRDefault="001A1472" w:rsidP="0060100E">
      <w:pPr>
        <w:suppressAutoHyphens/>
        <w:autoSpaceDE w:val="0"/>
        <w:snapToGrid w:val="0"/>
        <w:spacing w:after="0" w:line="240" w:lineRule="auto"/>
        <w:rPr>
          <w:rFonts w:ascii="Arial" w:eastAsia="Arial" w:hAnsi="Arial"/>
          <w:b/>
          <w:color w:val="000000"/>
          <w:kern w:val="1"/>
          <w:sz w:val="28"/>
          <w:szCs w:val="28"/>
          <w:lang w:eastAsia="ar-SA"/>
        </w:rPr>
      </w:pPr>
    </w:p>
    <w:p w14:paraId="60FA5C03" w14:textId="77777777" w:rsidR="001A1472" w:rsidRDefault="001A1472" w:rsidP="0060100E">
      <w:pPr>
        <w:suppressAutoHyphens/>
        <w:autoSpaceDE w:val="0"/>
        <w:snapToGrid w:val="0"/>
        <w:spacing w:after="0" w:line="240" w:lineRule="auto"/>
        <w:rPr>
          <w:rFonts w:ascii="Arial" w:eastAsia="Arial" w:hAnsi="Arial"/>
          <w:b/>
          <w:color w:val="000000"/>
          <w:kern w:val="1"/>
          <w:sz w:val="28"/>
          <w:szCs w:val="28"/>
          <w:lang w:eastAsia="ar-SA"/>
        </w:rPr>
      </w:pPr>
    </w:p>
    <w:p w14:paraId="07A2EA70" w14:textId="77777777" w:rsidR="001A1472" w:rsidRDefault="001A1472" w:rsidP="0060100E">
      <w:pPr>
        <w:suppressAutoHyphens/>
        <w:autoSpaceDE w:val="0"/>
        <w:snapToGrid w:val="0"/>
        <w:spacing w:after="0" w:line="240" w:lineRule="auto"/>
        <w:rPr>
          <w:rFonts w:ascii="Arial" w:eastAsia="Arial" w:hAnsi="Arial"/>
          <w:b/>
          <w:color w:val="000000"/>
          <w:kern w:val="1"/>
          <w:sz w:val="28"/>
          <w:szCs w:val="28"/>
          <w:lang w:eastAsia="ar-SA"/>
        </w:rPr>
      </w:pPr>
    </w:p>
    <w:p w14:paraId="307B2754" w14:textId="77777777" w:rsidR="001A1472" w:rsidRDefault="001A1472" w:rsidP="0060100E">
      <w:pPr>
        <w:suppressAutoHyphens/>
        <w:autoSpaceDE w:val="0"/>
        <w:snapToGrid w:val="0"/>
        <w:spacing w:after="0" w:line="240" w:lineRule="auto"/>
        <w:rPr>
          <w:rFonts w:ascii="Arial" w:eastAsia="Arial" w:hAnsi="Arial"/>
          <w:b/>
          <w:color w:val="000000"/>
          <w:kern w:val="1"/>
          <w:sz w:val="28"/>
          <w:szCs w:val="28"/>
          <w:lang w:eastAsia="ar-SA"/>
        </w:rPr>
      </w:pPr>
    </w:p>
    <w:p w14:paraId="7061171D" w14:textId="10087B9E" w:rsidR="0060100E" w:rsidRPr="00886302" w:rsidRDefault="0060100E" w:rsidP="0060100E">
      <w:pPr>
        <w:suppressAutoHyphens/>
        <w:autoSpaceDE w:val="0"/>
        <w:snapToGrid w:val="0"/>
        <w:spacing w:after="0" w:line="240" w:lineRule="auto"/>
        <w:rPr>
          <w:rFonts w:ascii="Arial" w:eastAsia="Arial" w:hAnsi="Arial"/>
          <w:b/>
          <w:color w:val="000000"/>
          <w:kern w:val="1"/>
          <w:sz w:val="28"/>
          <w:szCs w:val="28"/>
          <w:lang w:eastAsia="ar-SA"/>
        </w:rPr>
      </w:pPr>
      <w:r w:rsidRPr="00886302">
        <w:rPr>
          <w:rFonts w:ascii="Arial" w:eastAsia="Arial" w:hAnsi="Arial"/>
          <w:b/>
          <w:color w:val="000000"/>
          <w:kern w:val="1"/>
          <w:sz w:val="28"/>
          <w:szCs w:val="28"/>
          <w:lang w:eastAsia="ar-SA"/>
        </w:rPr>
        <w:lastRenderedPageBreak/>
        <w:t>Bilagor</w:t>
      </w:r>
    </w:p>
    <w:p w14:paraId="57C09E62" w14:textId="6DABB2AE" w:rsidR="0060100E" w:rsidRDefault="0060100E" w:rsidP="0060100E">
      <w:pPr>
        <w:suppressAutoHyphens/>
        <w:autoSpaceDE w:val="0"/>
        <w:spacing w:after="0" w:line="240" w:lineRule="auto"/>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B</w:t>
      </w:r>
      <w:r w:rsidRPr="00566F1E">
        <w:rPr>
          <w:rFonts w:ascii="Times New Roman" w:eastAsia="Arial" w:hAnsi="Times New Roman"/>
          <w:color w:val="000000"/>
          <w:sz w:val="24"/>
          <w:szCs w:val="24"/>
          <w:lang w:eastAsia="ar-SA"/>
        </w:rPr>
        <w:t>ilagor som bifogas till a</w:t>
      </w:r>
      <w:r>
        <w:rPr>
          <w:rFonts w:ascii="Times New Roman" w:eastAsia="Arial" w:hAnsi="Times New Roman"/>
          <w:color w:val="000000"/>
          <w:sz w:val="24"/>
          <w:szCs w:val="24"/>
          <w:lang w:eastAsia="ar-SA"/>
        </w:rPr>
        <w:t>nbud</w:t>
      </w:r>
      <w:r w:rsidR="000F2819">
        <w:rPr>
          <w:rFonts w:ascii="Times New Roman" w:eastAsia="Arial" w:hAnsi="Times New Roman"/>
          <w:color w:val="000000"/>
          <w:sz w:val="24"/>
          <w:szCs w:val="24"/>
          <w:lang w:eastAsia="ar-SA"/>
        </w:rPr>
        <w:t>s</w:t>
      </w:r>
      <w:r>
        <w:rPr>
          <w:rFonts w:ascii="Times New Roman" w:eastAsia="Arial" w:hAnsi="Times New Roman"/>
          <w:color w:val="000000"/>
          <w:sz w:val="24"/>
          <w:szCs w:val="24"/>
          <w:lang w:eastAsia="ar-SA"/>
        </w:rPr>
        <w:t>förfrågan</w:t>
      </w:r>
      <w:r w:rsidRPr="00566F1E">
        <w:rPr>
          <w:rFonts w:ascii="Times New Roman" w:eastAsia="Arial" w:hAnsi="Times New Roman"/>
          <w:color w:val="000000"/>
          <w:sz w:val="24"/>
          <w:szCs w:val="24"/>
          <w:lang w:eastAsia="ar-SA"/>
        </w:rPr>
        <w:t>:</w:t>
      </w:r>
    </w:p>
    <w:p w14:paraId="1388F058" w14:textId="77777777" w:rsidR="0060100E" w:rsidRDefault="0060100E" w:rsidP="0060100E">
      <w:pPr>
        <w:suppressAutoHyphens/>
        <w:autoSpaceDE w:val="0"/>
        <w:spacing w:after="0" w:line="240" w:lineRule="auto"/>
        <w:rPr>
          <w:rFonts w:ascii="Times New Roman" w:eastAsia="Arial" w:hAnsi="Times New Roman"/>
          <w:color w:val="000000"/>
          <w:sz w:val="24"/>
          <w:szCs w:val="24"/>
          <w:lang w:eastAsia="ar-SA"/>
        </w:rPr>
      </w:pPr>
    </w:p>
    <w:p w14:paraId="0779122D" w14:textId="77777777" w:rsidR="0060100E" w:rsidRPr="00566F1E" w:rsidRDefault="0060100E" w:rsidP="0060100E">
      <w:pPr>
        <w:suppressAutoHyphens/>
        <w:autoSpaceDE w:val="0"/>
        <w:spacing w:after="0" w:line="240" w:lineRule="auto"/>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Bilaga 1: Utformning av </w:t>
      </w:r>
      <w:r w:rsidRPr="006D251D">
        <w:rPr>
          <w:rFonts w:ascii="Times New Roman" w:eastAsia="Arial" w:hAnsi="Times New Roman"/>
          <w:color w:val="000000"/>
          <w:sz w:val="24"/>
          <w:szCs w:val="24"/>
          <w:lang w:eastAsia="ar-SA"/>
        </w:rPr>
        <w:t>utskicksbrev</w:t>
      </w:r>
    </w:p>
    <w:p w14:paraId="4ABAF049" w14:textId="77777777" w:rsidR="0060100E" w:rsidRPr="00566F1E" w:rsidRDefault="0060100E" w:rsidP="0060100E">
      <w:pPr>
        <w:suppressAutoHyphens/>
        <w:autoSpaceDE w:val="0"/>
        <w:spacing w:after="0" w:line="240" w:lineRule="auto"/>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Bilaga 2: Utformning av </w:t>
      </w:r>
      <w:proofErr w:type="spellStart"/>
      <w:r>
        <w:rPr>
          <w:rFonts w:ascii="Times New Roman" w:eastAsia="Arial" w:hAnsi="Times New Roman"/>
          <w:color w:val="000000"/>
          <w:sz w:val="24"/>
          <w:szCs w:val="24"/>
          <w:lang w:eastAsia="ar-SA"/>
        </w:rPr>
        <w:t>excel</w:t>
      </w:r>
      <w:proofErr w:type="spellEnd"/>
      <w:r>
        <w:rPr>
          <w:rFonts w:ascii="Times New Roman" w:eastAsia="Arial" w:hAnsi="Times New Roman"/>
          <w:color w:val="000000"/>
          <w:sz w:val="24"/>
          <w:szCs w:val="24"/>
          <w:lang w:eastAsia="ar-SA"/>
        </w:rPr>
        <w:t>-fil</w:t>
      </w:r>
    </w:p>
    <w:p w14:paraId="00A0F33F" w14:textId="77777777" w:rsidR="0060100E" w:rsidRPr="00566F1E" w:rsidRDefault="0060100E" w:rsidP="0060100E">
      <w:pPr>
        <w:suppressAutoHyphens/>
        <w:autoSpaceDE w:val="0"/>
        <w:spacing w:after="0" w:line="240" w:lineRule="auto"/>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Bilaga 3:</w:t>
      </w:r>
      <w:r w:rsidRPr="00D46EEA">
        <w:rPr>
          <w:rFonts w:ascii="Times New Roman" w:eastAsia="Arial" w:hAnsi="Times New Roman"/>
          <w:color w:val="000000"/>
          <w:sz w:val="24"/>
          <w:szCs w:val="24"/>
          <w:lang w:eastAsia="ar-SA"/>
        </w:rPr>
        <w:t xml:space="preserve"> </w:t>
      </w:r>
      <w:r>
        <w:rPr>
          <w:rFonts w:ascii="Times New Roman" w:eastAsia="Arial" w:hAnsi="Times New Roman"/>
          <w:color w:val="000000"/>
          <w:sz w:val="24"/>
          <w:szCs w:val="24"/>
          <w:lang w:eastAsia="ar-SA"/>
        </w:rPr>
        <w:t>Utformning av koppling</w:t>
      </w:r>
    </w:p>
    <w:p w14:paraId="39A05961" w14:textId="77777777" w:rsidR="0060100E" w:rsidRPr="00566F1E" w:rsidRDefault="0060100E" w:rsidP="0060100E">
      <w:pPr>
        <w:suppressAutoHyphens/>
        <w:autoSpaceDE w:val="0"/>
        <w:spacing w:after="0" w:line="240" w:lineRule="auto"/>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Bilaga 4:</w:t>
      </w:r>
      <w:r w:rsidRPr="00D46EEA">
        <w:rPr>
          <w:rFonts w:ascii="Times New Roman" w:eastAsia="Arial" w:hAnsi="Times New Roman"/>
          <w:color w:val="000000"/>
          <w:sz w:val="24"/>
          <w:szCs w:val="24"/>
          <w:lang w:eastAsia="ar-SA"/>
        </w:rPr>
        <w:t xml:space="preserve"> </w:t>
      </w:r>
      <w:r>
        <w:rPr>
          <w:rFonts w:ascii="Times New Roman" w:eastAsia="Arial" w:hAnsi="Times New Roman"/>
          <w:color w:val="000000"/>
          <w:sz w:val="24"/>
          <w:szCs w:val="24"/>
          <w:lang w:eastAsia="ar-SA"/>
        </w:rPr>
        <w:t>Utformning av kuvert</w:t>
      </w:r>
    </w:p>
    <w:p w14:paraId="42DC21B8" w14:textId="5791BF7F" w:rsidR="007F45C5" w:rsidRPr="00722BB1" w:rsidRDefault="0060100E" w:rsidP="0060100E">
      <w:pPr>
        <w:spacing w:after="0" w:line="240" w:lineRule="auto"/>
      </w:pPr>
      <w:r>
        <w:tab/>
      </w:r>
    </w:p>
    <w:sectPr w:rsidR="007F45C5" w:rsidRPr="00722BB1" w:rsidSect="00D35F25">
      <w:footerReference w:type="even" r:id="rId10"/>
      <w:footerReference w:type="default" r:id="rId11"/>
      <w:pgSz w:w="11906" w:h="16838" w:code="9"/>
      <w:pgMar w:top="1820"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34AA" w14:textId="77777777" w:rsidR="001F0583" w:rsidRDefault="001F0583" w:rsidP="00E824BB">
      <w:pPr>
        <w:spacing w:line="240" w:lineRule="auto"/>
      </w:pPr>
      <w:r>
        <w:separator/>
      </w:r>
    </w:p>
  </w:endnote>
  <w:endnote w:type="continuationSeparator" w:id="0">
    <w:p w14:paraId="31BF94D7" w14:textId="77777777" w:rsidR="001F0583" w:rsidRDefault="001F0583" w:rsidP="00E82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778314"/>
      <w:docPartObj>
        <w:docPartGallery w:val="Page Numbers (Bottom of Page)"/>
        <w:docPartUnique/>
      </w:docPartObj>
    </w:sdtPr>
    <w:sdtEndPr/>
    <w:sdtContent>
      <w:p w14:paraId="14C2EDBD" w14:textId="77777777" w:rsidR="001F0583" w:rsidRDefault="001F0583" w:rsidP="006B7825">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762396"/>
      <w:docPartObj>
        <w:docPartGallery w:val="Page Numbers (Bottom of Page)"/>
        <w:docPartUnique/>
      </w:docPartObj>
    </w:sdtPr>
    <w:sdtEndPr/>
    <w:sdtContent>
      <w:p w14:paraId="1A216509" w14:textId="77777777" w:rsidR="001F0583" w:rsidRDefault="001F0583" w:rsidP="006B7825">
        <w:r w:rsidRPr="006B7825">
          <w:fldChar w:fldCharType="begin"/>
        </w:r>
        <w:r w:rsidRPr="006B7825">
          <w:instrText>PAGE   \* MERGEFORMAT</w:instrText>
        </w:r>
        <w:r w:rsidRPr="006B7825">
          <w:fldChar w:fldCharType="separate"/>
        </w:r>
        <w:r>
          <w:rPr>
            <w:noProof/>
          </w:rPr>
          <w:t>1</w:t>
        </w:r>
        <w:r w:rsidRPr="006B782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66EC8" w14:textId="77777777" w:rsidR="001F0583" w:rsidRDefault="001F0583" w:rsidP="00E824BB">
      <w:pPr>
        <w:spacing w:line="240" w:lineRule="auto"/>
      </w:pPr>
      <w:r>
        <w:separator/>
      </w:r>
    </w:p>
  </w:footnote>
  <w:footnote w:type="continuationSeparator" w:id="0">
    <w:p w14:paraId="4828DAD7" w14:textId="77777777" w:rsidR="001F0583" w:rsidRDefault="001F0583" w:rsidP="00E824BB">
      <w:pPr>
        <w:spacing w:line="240" w:lineRule="auto"/>
      </w:pPr>
      <w:r>
        <w:continuationSeparator/>
      </w:r>
    </w:p>
  </w:footnote>
  <w:footnote w:id="1">
    <w:p w14:paraId="5F36912F" w14:textId="77777777" w:rsidR="001F0583" w:rsidRDefault="001F0583" w:rsidP="001F0583">
      <w:pPr>
        <w:pStyle w:val="Fotnotstext"/>
      </w:pPr>
      <w:r>
        <w:rPr>
          <w:rStyle w:val="Fotnotsreferens"/>
        </w:rPr>
        <w:footnoteRef/>
      </w:r>
      <w:r>
        <w:t xml:space="preserve"> Directorate General for Economic and Finacial Affairs, European Commision (Europiska Kommissionens generaldirektorat för ekonomi och finans).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D31"/>
    <w:multiLevelType w:val="multilevel"/>
    <w:tmpl w:val="573283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pStyle w:val="Rubrik3"/>
      <w:suff w:val="nothing"/>
      <w:lvlText w:val=""/>
      <w:lvlJc w:val="left"/>
      <w:pPr>
        <w:ind w:left="0" w:firstLine="0"/>
      </w:pPr>
      <w:rPr>
        <w:rFonts w:hint="default"/>
      </w:rPr>
    </w:lvl>
    <w:lvl w:ilvl="3">
      <w:start w:val="1"/>
      <w:numFmt w:val="none"/>
      <w:pStyle w:val="Rubrik4"/>
      <w:suff w:val="nothing"/>
      <w:lvlText w:val=""/>
      <w:lvlJc w:val="left"/>
      <w:pPr>
        <w:ind w:left="0" w:firstLine="0"/>
      </w:pPr>
      <w:rPr>
        <w:rFonts w:hint="default"/>
      </w:rPr>
    </w:lvl>
    <w:lvl w:ilvl="4">
      <w:start w:val="1"/>
      <w:numFmt w:val="none"/>
      <w:pStyle w:val="Rubrik5"/>
      <w:lvlText w:val=""/>
      <w:lvlJc w:val="left"/>
      <w:pPr>
        <w:ind w:left="1008" w:hanging="1008"/>
      </w:pPr>
      <w:rPr>
        <w:rFonts w:hint="default"/>
      </w:rPr>
    </w:lvl>
    <w:lvl w:ilvl="5">
      <w:start w:val="1"/>
      <w:numFmt w:val="none"/>
      <w:pStyle w:val="Rubrik6"/>
      <w:lvlText w:val=""/>
      <w:lvlJc w:val="left"/>
      <w:pPr>
        <w:ind w:left="1152" w:hanging="1152"/>
      </w:pPr>
      <w:rPr>
        <w:rFonts w:hint="default"/>
      </w:rPr>
    </w:lvl>
    <w:lvl w:ilvl="6">
      <w:start w:val="1"/>
      <w:numFmt w:val="none"/>
      <w:pStyle w:val="Rubrik7"/>
      <w:lvlText w:val=""/>
      <w:lvlJc w:val="left"/>
      <w:pPr>
        <w:ind w:left="1296" w:hanging="1296"/>
      </w:pPr>
      <w:rPr>
        <w:rFonts w:hint="default"/>
      </w:rPr>
    </w:lvl>
    <w:lvl w:ilvl="7">
      <w:start w:val="1"/>
      <w:numFmt w:val="none"/>
      <w:pStyle w:val="Rubrik8"/>
      <w:lvlText w:val=""/>
      <w:lvlJc w:val="left"/>
      <w:pPr>
        <w:ind w:left="1440" w:hanging="1440"/>
      </w:pPr>
      <w:rPr>
        <w:rFonts w:hint="default"/>
      </w:rPr>
    </w:lvl>
    <w:lvl w:ilvl="8">
      <w:start w:val="1"/>
      <w:numFmt w:val="none"/>
      <w:pStyle w:val="Rubrik9"/>
      <w:lvlText w:val=""/>
      <w:lvlJc w:val="left"/>
      <w:pPr>
        <w:ind w:left="1584" w:hanging="1584"/>
      </w:pPr>
      <w:rPr>
        <w:rFonts w:hint="default"/>
      </w:rPr>
    </w:lvl>
  </w:abstractNum>
  <w:abstractNum w:abstractNumId="1" w15:restartNumberingAfterBreak="0">
    <w:nsid w:val="06663191"/>
    <w:multiLevelType w:val="hybridMultilevel"/>
    <w:tmpl w:val="72C69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71539E"/>
    <w:multiLevelType w:val="hybridMultilevel"/>
    <w:tmpl w:val="A9686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8D3EFD"/>
    <w:multiLevelType w:val="hybridMultilevel"/>
    <w:tmpl w:val="55E472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415D09"/>
    <w:multiLevelType w:val="hybridMultilevel"/>
    <w:tmpl w:val="B8401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A31DAF"/>
    <w:multiLevelType w:val="hybridMultilevel"/>
    <w:tmpl w:val="F5B4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6A2FE3"/>
    <w:multiLevelType w:val="hybridMultilevel"/>
    <w:tmpl w:val="41C229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7F7A64"/>
    <w:multiLevelType w:val="hybridMultilevel"/>
    <w:tmpl w:val="60B43A40"/>
    <w:lvl w:ilvl="0" w:tplc="73260A3C">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B547CB"/>
    <w:multiLevelType w:val="hybridMultilevel"/>
    <w:tmpl w:val="F20EB9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471D8A"/>
    <w:multiLevelType w:val="hybridMultilevel"/>
    <w:tmpl w:val="F6BC2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4F3BD7"/>
    <w:multiLevelType w:val="hybridMultilevel"/>
    <w:tmpl w:val="D51AFFE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01E0B94"/>
    <w:multiLevelType w:val="hybridMultilevel"/>
    <w:tmpl w:val="BD32A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C02659"/>
    <w:multiLevelType w:val="hybridMultilevel"/>
    <w:tmpl w:val="9B8AA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1"/>
  </w:num>
  <w:num w:numId="6">
    <w:abstractNumId w:val="5"/>
  </w:num>
  <w:num w:numId="7">
    <w:abstractNumId w:val="3"/>
  </w:num>
  <w:num w:numId="8">
    <w:abstractNumId w:val="1"/>
  </w:num>
  <w:num w:numId="9">
    <w:abstractNumId w:val="4"/>
  </w:num>
  <w:num w:numId="10">
    <w:abstractNumId w:val="10"/>
  </w:num>
  <w:num w:numId="11">
    <w:abstractNumId w:val="7"/>
  </w:num>
  <w:num w:numId="12">
    <w:abstractNumId w:val="12"/>
  </w:num>
  <w:num w:numId="13">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edrik Johansson Tormod">
    <w15:presenceInfo w15:providerId="AD" w15:userId="S::fretor@konj.se::bd341ede-0027-441c-b61f-1f42653d9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C"/>
    <w:rsid w:val="00013795"/>
    <w:rsid w:val="000552F6"/>
    <w:rsid w:val="00064C2D"/>
    <w:rsid w:val="00072F03"/>
    <w:rsid w:val="000A63A4"/>
    <w:rsid w:val="000B0B8D"/>
    <w:rsid w:val="000B1728"/>
    <w:rsid w:val="000C4E47"/>
    <w:rsid w:val="000E1AE4"/>
    <w:rsid w:val="000E45C7"/>
    <w:rsid w:val="000F2819"/>
    <w:rsid w:val="000F5407"/>
    <w:rsid w:val="00114722"/>
    <w:rsid w:val="00124453"/>
    <w:rsid w:val="00130DED"/>
    <w:rsid w:val="0013446B"/>
    <w:rsid w:val="00151096"/>
    <w:rsid w:val="001723A1"/>
    <w:rsid w:val="001764E4"/>
    <w:rsid w:val="001854A2"/>
    <w:rsid w:val="00185AB9"/>
    <w:rsid w:val="00187A81"/>
    <w:rsid w:val="001A1472"/>
    <w:rsid w:val="001B5A41"/>
    <w:rsid w:val="001C2ED5"/>
    <w:rsid w:val="001C6F77"/>
    <w:rsid w:val="001E1443"/>
    <w:rsid w:val="001F0583"/>
    <w:rsid w:val="001F6476"/>
    <w:rsid w:val="00201DB1"/>
    <w:rsid w:val="00201FFB"/>
    <w:rsid w:val="002121F9"/>
    <w:rsid w:val="00212C60"/>
    <w:rsid w:val="00277B22"/>
    <w:rsid w:val="002908E8"/>
    <w:rsid w:val="002A2974"/>
    <w:rsid w:val="002B26D1"/>
    <w:rsid w:val="002B5C5D"/>
    <w:rsid w:val="002D13EC"/>
    <w:rsid w:val="002D33ED"/>
    <w:rsid w:val="00304678"/>
    <w:rsid w:val="00307448"/>
    <w:rsid w:val="00322929"/>
    <w:rsid w:val="00322A17"/>
    <w:rsid w:val="0035087C"/>
    <w:rsid w:val="00362BA1"/>
    <w:rsid w:val="00370181"/>
    <w:rsid w:val="00377D09"/>
    <w:rsid w:val="003B718D"/>
    <w:rsid w:val="003C1857"/>
    <w:rsid w:val="003C2070"/>
    <w:rsid w:val="003D62E2"/>
    <w:rsid w:val="0041325E"/>
    <w:rsid w:val="00432332"/>
    <w:rsid w:val="004407DD"/>
    <w:rsid w:val="004412BE"/>
    <w:rsid w:val="00477C2C"/>
    <w:rsid w:val="00481BD6"/>
    <w:rsid w:val="00483607"/>
    <w:rsid w:val="00486D24"/>
    <w:rsid w:val="00494582"/>
    <w:rsid w:val="004A6661"/>
    <w:rsid w:val="004D7D4A"/>
    <w:rsid w:val="00500595"/>
    <w:rsid w:val="00520DA1"/>
    <w:rsid w:val="00553473"/>
    <w:rsid w:val="00577CE8"/>
    <w:rsid w:val="00580051"/>
    <w:rsid w:val="00592899"/>
    <w:rsid w:val="00597645"/>
    <w:rsid w:val="005A217A"/>
    <w:rsid w:val="005B3E64"/>
    <w:rsid w:val="005D2B28"/>
    <w:rsid w:val="005D5367"/>
    <w:rsid w:val="005D6CF7"/>
    <w:rsid w:val="005D7905"/>
    <w:rsid w:val="005E198A"/>
    <w:rsid w:val="0060100E"/>
    <w:rsid w:val="00601F20"/>
    <w:rsid w:val="0060562D"/>
    <w:rsid w:val="00614D8F"/>
    <w:rsid w:val="00623408"/>
    <w:rsid w:val="00631D14"/>
    <w:rsid w:val="006359F0"/>
    <w:rsid w:val="00642E5A"/>
    <w:rsid w:val="006643B4"/>
    <w:rsid w:val="00675007"/>
    <w:rsid w:val="0067701C"/>
    <w:rsid w:val="0068297B"/>
    <w:rsid w:val="00685779"/>
    <w:rsid w:val="006872D9"/>
    <w:rsid w:val="006A7913"/>
    <w:rsid w:val="006B6DAC"/>
    <w:rsid w:val="006B7825"/>
    <w:rsid w:val="006D1062"/>
    <w:rsid w:val="006D388E"/>
    <w:rsid w:val="006F0090"/>
    <w:rsid w:val="00701C26"/>
    <w:rsid w:val="00714001"/>
    <w:rsid w:val="007146CD"/>
    <w:rsid w:val="00722BB1"/>
    <w:rsid w:val="00730B8F"/>
    <w:rsid w:val="007324C8"/>
    <w:rsid w:val="00741768"/>
    <w:rsid w:val="00747A2C"/>
    <w:rsid w:val="0076116D"/>
    <w:rsid w:val="00773A30"/>
    <w:rsid w:val="007E4AA7"/>
    <w:rsid w:val="007E771B"/>
    <w:rsid w:val="007F45C5"/>
    <w:rsid w:val="00811906"/>
    <w:rsid w:val="00811F4A"/>
    <w:rsid w:val="008216F7"/>
    <w:rsid w:val="008272D1"/>
    <w:rsid w:val="008335EF"/>
    <w:rsid w:val="00841F19"/>
    <w:rsid w:val="00843D8F"/>
    <w:rsid w:val="00861B35"/>
    <w:rsid w:val="0086262F"/>
    <w:rsid w:val="008829AF"/>
    <w:rsid w:val="00886302"/>
    <w:rsid w:val="008C38CC"/>
    <w:rsid w:val="008C6F95"/>
    <w:rsid w:val="008C718C"/>
    <w:rsid w:val="008E1696"/>
    <w:rsid w:val="00906104"/>
    <w:rsid w:val="00911FDB"/>
    <w:rsid w:val="00925F3B"/>
    <w:rsid w:val="00934A6D"/>
    <w:rsid w:val="00942D5D"/>
    <w:rsid w:val="009431BC"/>
    <w:rsid w:val="009443B1"/>
    <w:rsid w:val="00945B81"/>
    <w:rsid w:val="00950CEE"/>
    <w:rsid w:val="00957037"/>
    <w:rsid w:val="00973F57"/>
    <w:rsid w:val="00995AEB"/>
    <w:rsid w:val="009A23FB"/>
    <w:rsid w:val="009A751D"/>
    <w:rsid w:val="009B46F0"/>
    <w:rsid w:val="009B489C"/>
    <w:rsid w:val="009C2C86"/>
    <w:rsid w:val="009E4A06"/>
    <w:rsid w:val="00A0202B"/>
    <w:rsid w:val="00A1643E"/>
    <w:rsid w:val="00A2238F"/>
    <w:rsid w:val="00A81F58"/>
    <w:rsid w:val="00A85813"/>
    <w:rsid w:val="00A953AB"/>
    <w:rsid w:val="00AB5527"/>
    <w:rsid w:val="00AC1BB7"/>
    <w:rsid w:val="00AC1C48"/>
    <w:rsid w:val="00AD38C3"/>
    <w:rsid w:val="00AD5D71"/>
    <w:rsid w:val="00AE4367"/>
    <w:rsid w:val="00AF2E3C"/>
    <w:rsid w:val="00AF2EA5"/>
    <w:rsid w:val="00B01288"/>
    <w:rsid w:val="00B3292C"/>
    <w:rsid w:val="00B374CA"/>
    <w:rsid w:val="00B4059A"/>
    <w:rsid w:val="00B4329A"/>
    <w:rsid w:val="00B64C1F"/>
    <w:rsid w:val="00B709D9"/>
    <w:rsid w:val="00B72158"/>
    <w:rsid w:val="00B92D2B"/>
    <w:rsid w:val="00B93511"/>
    <w:rsid w:val="00BA4DF4"/>
    <w:rsid w:val="00BC35D0"/>
    <w:rsid w:val="00BE5BE3"/>
    <w:rsid w:val="00BE5E41"/>
    <w:rsid w:val="00BF1FF6"/>
    <w:rsid w:val="00BF32A1"/>
    <w:rsid w:val="00BF3CF4"/>
    <w:rsid w:val="00C02958"/>
    <w:rsid w:val="00C24453"/>
    <w:rsid w:val="00C40D77"/>
    <w:rsid w:val="00C439B6"/>
    <w:rsid w:val="00C61EC1"/>
    <w:rsid w:val="00C67702"/>
    <w:rsid w:val="00C74EF1"/>
    <w:rsid w:val="00C868D7"/>
    <w:rsid w:val="00C95AA5"/>
    <w:rsid w:val="00CA1183"/>
    <w:rsid w:val="00CB298D"/>
    <w:rsid w:val="00CB5919"/>
    <w:rsid w:val="00CC302E"/>
    <w:rsid w:val="00CC3550"/>
    <w:rsid w:val="00CC3A51"/>
    <w:rsid w:val="00CD0328"/>
    <w:rsid w:val="00CD2799"/>
    <w:rsid w:val="00CF057D"/>
    <w:rsid w:val="00CF1DA0"/>
    <w:rsid w:val="00D14386"/>
    <w:rsid w:val="00D160B5"/>
    <w:rsid w:val="00D35F25"/>
    <w:rsid w:val="00D3741F"/>
    <w:rsid w:val="00D4519B"/>
    <w:rsid w:val="00D466D6"/>
    <w:rsid w:val="00D727E4"/>
    <w:rsid w:val="00DA2159"/>
    <w:rsid w:val="00DE683B"/>
    <w:rsid w:val="00DE789E"/>
    <w:rsid w:val="00E05FB7"/>
    <w:rsid w:val="00E24E29"/>
    <w:rsid w:val="00E27C0B"/>
    <w:rsid w:val="00E32357"/>
    <w:rsid w:val="00E326A2"/>
    <w:rsid w:val="00E42560"/>
    <w:rsid w:val="00E57F31"/>
    <w:rsid w:val="00E66BF5"/>
    <w:rsid w:val="00E80228"/>
    <w:rsid w:val="00E824BB"/>
    <w:rsid w:val="00E945EC"/>
    <w:rsid w:val="00E95CA2"/>
    <w:rsid w:val="00EA5F7D"/>
    <w:rsid w:val="00EB68E9"/>
    <w:rsid w:val="00EB6E3B"/>
    <w:rsid w:val="00F01FF5"/>
    <w:rsid w:val="00F13A7F"/>
    <w:rsid w:val="00F1483C"/>
    <w:rsid w:val="00F2006D"/>
    <w:rsid w:val="00F2179B"/>
    <w:rsid w:val="00F26CD0"/>
    <w:rsid w:val="00F33302"/>
    <w:rsid w:val="00F410C7"/>
    <w:rsid w:val="00F42BBD"/>
    <w:rsid w:val="00F4675B"/>
    <w:rsid w:val="00F50C08"/>
    <w:rsid w:val="00F624F1"/>
    <w:rsid w:val="00F63DD1"/>
    <w:rsid w:val="00F64B99"/>
    <w:rsid w:val="00F7317A"/>
    <w:rsid w:val="00FA270A"/>
    <w:rsid w:val="00FA7FF3"/>
    <w:rsid w:val="00FB1AB7"/>
    <w:rsid w:val="00FD112B"/>
    <w:rsid w:val="00FF3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927F06"/>
  <w15:chartTrackingRefBased/>
  <w15:docId w15:val="{1A1ADD8A-5C05-4D02-BB57-18BA293E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82"/>
    <w:pPr>
      <w:spacing w:after="240" w:line="270" w:lineRule="atLeast"/>
    </w:pPr>
    <w:rPr>
      <w:rFonts w:ascii="Garamond" w:hAnsi="Garamond"/>
      <w:sz w:val="22"/>
      <w:szCs w:val="22"/>
    </w:rPr>
  </w:style>
  <w:style w:type="paragraph" w:styleId="Rubrik1">
    <w:name w:val="heading 1"/>
    <w:next w:val="Normal"/>
    <w:link w:val="Rubrik1Char"/>
    <w:uiPriority w:val="9"/>
    <w:qFormat/>
    <w:rsid w:val="002121F9"/>
    <w:pPr>
      <w:keepNext/>
      <w:suppressAutoHyphens/>
      <w:spacing w:after="180"/>
      <w:outlineLvl w:val="0"/>
    </w:pPr>
    <w:rPr>
      <w:rFonts w:ascii="Garamond" w:hAnsi="Garamond"/>
      <w:sz w:val="40"/>
      <w:szCs w:val="40"/>
    </w:rPr>
  </w:style>
  <w:style w:type="paragraph" w:styleId="Rubrik2">
    <w:name w:val="heading 2"/>
    <w:next w:val="Normal"/>
    <w:link w:val="Rubrik2Char"/>
    <w:uiPriority w:val="9"/>
    <w:qFormat/>
    <w:rsid w:val="002121F9"/>
    <w:pPr>
      <w:keepNext/>
      <w:keepLines/>
      <w:suppressAutoHyphens/>
      <w:spacing w:before="600" w:after="180"/>
      <w:outlineLvl w:val="1"/>
    </w:pPr>
    <w:rPr>
      <w:rFonts w:ascii="Garamond" w:hAnsi="Garamond"/>
      <w:sz w:val="32"/>
      <w:szCs w:val="40"/>
    </w:rPr>
  </w:style>
  <w:style w:type="paragraph" w:styleId="Rubrik3">
    <w:name w:val="heading 3"/>
    <w:next w:val="Normal"/>
    <w:link w:val="Rubrik3Char"/>
    <w:uiPriority w:val="9"/>
    <w:qFormat/>
    <w:rsid w:val="00685779"/>
    <w:pPr>
      <w:keepNext/>
      <w:keepLines/>
      <w:numPr>
        <w:ilvl w:val="2"/>
        <w:numId w:val="1"/>
      </w:numPr>
      <w:suppressAutoHyphens/>
      <w:spacing w:before="280" w:after="100" w:line="280" w:lineRule="exact"/>
      <w:outlineLvl w:val="2"/>
    </w:pPr>
    <w:rPr>
      <w:rFonts w:ascii="Verdana" w:hAnsi="Verdana"/>
      <w:b/>
      <w:caps/>
      <w:spacing w:val="10"/>
      <w:sz w:val="15"/>
      <w:szCs w:val="15"/>
    </w:rPr>
  </w:style>
  <w:style w:type="paragraph" w:styleId="Rubrik4">
    <w:name w:val="heading 4"/>
    <w:basedOn w:val="Normal"/>
    <w:next w:val="Normal"/>
    <w:link w:val="Rubrik4Char"/>
    <w:uiPriority w:val="9"/>
    <w:qFormat/>
    <w:rsid w:val="00730B8F"/>
    <w:pPr>
      <w:keepNext/>
      <w:keepLines/>
      <w:numPr>
        <w:ilvl w:val="3"/>
        <w:numId w:val="1"/>
      </w:numPr>
      <w:suppressAutoHyphens/>
      <w:spacing w:before="360" w:after="100" w:line="280" w:lineRule="exact"/>
      <w:outlineLvl w:val="3"/>
    </w:pPr>
    <w:rPr>
      <w:rFonts w:ascii="Verdana" w:hAnsi="Verdana"/>
      <w:b/>
      <w:bCs/>
      <w:spacing w:val="10"/>
      <w:sz w:val="15"/>
      <w:szCs w:val="15"/>
    </w:rPr>
  </w:style>
  <w:style w:type="paragraph" w:styleId="Rubrik5">
    <w:name w:val="heading 5"/>
    <w:basedOn w:val="Normal"/>
    <w:next w:val="Normal"/>
    <w:link w:val="Rubrik5Char"/>
    <w:uiPriority w:val="9"/>
    <w:unhideWhenUsed/>
    <w:qFormat/>
    <w:rsid w:val="008335E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335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8335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335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335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5779"/>
    <w:rPr>
      <w:rFonts w:ascii="Garamond" w:hAnsi="Garamond"/>
      <w:sz w:val="40"/>
      <w:szCs w:val="40"/>
    </w:rPr>
  </w:style>
  <w:style w:type="character" w:customStyle="1" w:styleId="Rubrik2Char">
    <w:name w:val="Rubrik 2 Char"/>
    <w:basedOn w:val="Standardstycketeckensnitt"/>
    <w:link w:val="Rubrik2"/>
    <w:uiPriority w:val="9"/>
    <w:rsid w:val="00E57F31"/>
    <w:rPr>
      <w:rFonts w:ascii="Garamond" w:hAnsi="Garamond"/>
      <w:sz w:val="32"/>
      <w:szCs w:val="40"/>
    </w:rPr>
  </w:style>
  <w:style w:type="character" w:customStyle="1" w:styleId="Rubrik3Char">
    <w:name w:val="Rubrik 3 Char"/>
    <w:basedOn w:val="Standardstycketeckensnitt"/>
    <w:link w:val="Rubrik3"/>
    <w:uiPriority w:val="9"/>
    <w:rsid w:val="00685779"/>
    <w:rPr>
      <w:rFonts w:ascii="Verdana" w:hAnsi="Verdana"/>
      <w:b/>
      <w:caps/>
      <w:spacing w:val="10"/>
      <w:sz w:val="15"/>
      <w:szCs w:val="15"/>
    </w:rPr>
  </w:style>
  <w:style w:type="character" w:customStyle="1" w:styleId="Rubrik4Char">
    <w:name w:val="Rubrik 4 Char"/>
    <w:basedOn w:val="Standardstycketeckensnitt"/>
    <w:link w:val="Rubrik4"/>
    <w:uiPriority w:val="9"/>
    <w:rsid w:val="00730B8F"/>
    <w:rPr>
      <w:rFonts w:ascii="Verdana" w:hAnsi="Verdana"/>
      <w:b/>
      <w:bCs/>
      <w:spacing w:val="10"/>
      <w:sz w:val="15"/>
      <w:szCs w:val="15"/>
    </w:rPr>
  </w:style>
  <w:style w:type="character" w:styleId="Sidnummer">
    <w:name w:val="page number"/>
    <w:basedOn w:val="Standardstycketeckensnitt"/>
    <w:semiHidden/>
    <w:rsid w:val="00E57F31"/>
    <w:rPr>
      <w:rFonts w:ascii="Verdana" w:hAnsi="Verdana"/>
      <w:sz w:val="14"/>
      <w:szCs w:val="18"/>
    </w:rPr>
  </w:style>
  <w:style w:type="table" w:styleId="Tabellrutnt">
    <w:name w:val="Table Grid"/>
    <w:basedOn w:val="Normaltabell"/>
    <w:rsid w:val="00E24E29"/>
    <w:pPr>
      <w:spacing w:line="270" w:lineRule="atLeast"/>
    </w:pPr>
    <w:tblPr>
      <w:tblStyleRowBandSize w:val="1"/>
      <w:tblBorders>
        <w:top w:val="single" w:sz="18" w:space="0" w:color="EAECF4"/>
        <w:left w:val="single" w:sz="18" w:space="0" w:color="EAECF4"/>
        <w:bottom w:val="single" w:sz="18" w:space="0" w:color="EAECF4"/>
        <w:right w:val="single" w:sz="18" w:space="0" w:color="EAECF4"/>
        <w:insideH w:val="single" w:sz="18" w:space="0" w:color="EAECF4"/>
        <w:insideV w:val="single" w:sz="18" w:space="0" w:color="EAECF4"/>
      </w:tblBorders>
    </w:tblPr>
    <w:tblStylePr w:type="firstRow">
      <w:tblPr/>
      <w:tcPr>
        <w:shd w:val="clear" w:color="auto" w:fill="668FBB"/>
      </w:tcPr>
    </w:tblStylePr>
    <w:tblStylePr w:type="band2Horz">
      <w:tblPr/>
      <w:tcPr>
        <w:shd w:val="clear" w:color="auto" w:fill="EAECF4"/>
      </w:tcPr>
    </w:tblStylePr>
  </w:style>
  <w:style w:type="character" w:customStyle="1" w:styleId="Rubrik5Char">
    <w:name w:val="Rubrik 5 Char"/>
    <w:basedOn w:val="Standardstycketeckensnitt"/>
    <w:link w:val="Rubrik5"/>
    <w:uiPriority w:val="9"/>
    <w:rsid w:val="008335EF"/>
    <w:rPr>
      <w:rFonts w:asciiTheme="majorHAnsi" w:eastAsiaTheme="majorEastAsia" w:hAnsiTheme="majorHAnsi" w:cstheme="majorBidi"/>
      <w:color w:val="243F60" w:themeColor="accent1" w:themeShade="7F"/>
      <w:sz w:val="22"/>
      <w:szCs w:val="22"/>
    </w:rPr>
  </w:style>
  <w:style w:type="character" w:customStyle="1" w:styleId="Rubrik6Char">
    <w:name w:val="Rubrik 6 Char"/>
    <w:basedOn w:val="Standardstycketeckensnitt"/>
    <w:link w:val="Rubrik6"/>
    <w:uiPriority w:val="9"/>
    <w:semiHidden/>
    <w:rsid w:val="008335EF"/>
    <w:rPr>
      <w:rFonts w:asciiTheme="majorHAnsi" w:eastAsiaTheme="majorEastAsia" w:hAnsiTheme="majorHAnsi" w:cstheme="majorBidi"/>
      <w:i/>
      <w:iCs/>
      <w:color w:val="243F60" w:themeColor="accent1" w:themeShade="7F"/>
      <w:sz w:val="22"/>
      <w:szCs w:val="22"/>
    </w:rPr>
  </w:style>
  <w:style w:type="character" w:customStyle="1" w:styleId="Rubrik7Char">
    <w:name w:val="Rubrik 7 Char"/>
    <w:basedOn w:val="Standardstycketeckensnitt"/>
    <w:link w:val="Rubrik7"/>
    <w:uiPriority w:val="9"/>
    <w:semiHidden/>
    <w:rsid w:val="008335EF"/>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8335E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8335EF"/>
    <w:rPr>
      <w:rFonts w:asciiTheme="majorHAnsi" w:eastAsiaTheme="majorEastAsia" w:hAnsiTheme="majorHAnsi" w:cstheme="majorBidi"/>
      <w:i/>
      <w:iCs/>
      <w:color w:val="404040" w:themeColor="text1" w:themeTint="BF"/>
    </w:rPr>
  </w:style>
  <w:style w:type="table" w:styleId="Ljusskuggning">
    <w:name w:val="Light Shading"/>
    <w:basedOn w:val="Normaltabell"/>
    <w:uiPriority w:val="60"/>
    <w:rsid w:val="00FD11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lista-dekorfrg4">
    <w:name w:val="Light List Accent 4"/>
    <w:basedOn w:val="Normaltabell"/>
    <w:uiPriority w:val="61"/>
    <w:rsid w:val="00FD112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llanmrkskuggning1">
    <w:name w:val="Medium Shading 1"/>
    <w:aliases w:val="KI"/>
    <w:basedOn w:val="Tabellrutnt"/>
    <w:uiPriority w:val="63"/>
    <w:rsid w:val="00322A17"/>
    <w:pPr>
      <w:jc w:val="right"/>
    </w:pPr>
    <w:rPr>
      <w:rFonts w:ascii="Verdana" w:hAnsi="Verdana"/>
      <w:sz w:val="14"/>
    </w:rPr>
    <w:tblPr>
      <w:tblStyleColBandSize w:val="1"/>
      <w:tblBorders>
        <w:top w:val="none" w:sz="0" w:space="0" w:color="auto"/>
        <w:left w:val="none" w:sz="0" w:space="0" w:color="auto"/>
        <w:bottom w:val="single" w:sz="18" w:space="0" w:color="auto"/>
        <w:right w:val="none" w:sz="0" w:space="0" w:color="auto"/>
        <w:insideH w:val="none" w:sz="0" w:space="0" w:color="auto"/>
        <w:insideV w:val="none" w:sz="0" w:space="0" w:color="auto"/>
      </w:tblBorders>
    </w:tblPr>
    <w:tcPr>
      <w:shd w:val="clear" w:color="auto" w:fill="000000" w:themeFill="text1"/>
      <w:vAlign w:val="bottom"/>
    </w:tcPr>
    <w:tblStylePr w:type="firstRow">
      <w:pPr>
        <w:spacing w:before="0" w:after="0" w:line="240" w:lineRule="auto"/>
      </w:pPr>
      <w:rPr>
        <w:rFonts w:ascii="Verdana" w:hAnsi="Verdana"/>
        <w:b/>
        <w:bCs/>
        <w:color w:val="FFFFFF" w:themeColor="background1"/>
        <w:sz w:val="14"/>
      </w:rPr>
      <w:tblPr/>
      <w:tcPr>
        <w:shd w:val="clear" w:color="auto" w:fill="668FBB"/>
      </w:tcPr>
    </w:tblStylePr>
    <w:tblStylePr w:type="lastRow">
      <w:pPr>
        <w:spacing w:before="0" w:after="0" w:line="240" w:lineRule="auto"/>
      </w:pPr>
      <w:rPr>
        <w:rFonts w:ascii="Verdana" w:hAnsi="Verdana"/>
        <w:b w:val="0"/>
        <w:bCs/>
        <w:color w:val="auto"/>
        <w:sz w:val="14"/>
      </w:rPr>
      <w:tblPr/>
      <w:tcPr>
        <w:tcBorders>
          <w:bottom w:val="single" w:sz="18" w:space="0" w:color="EAECF4"/>
        </w:tcBorders>
        <w:shd w:val="clear" w:color="auto" w:fill="FFFFFF" w:themeFill="background1"/>
      </w:tcPr>
    </w:tblStylePr>
    <w:tblStylePr w:type="firstCol">
      <w:pPr>
        <w:jc w:val="left"/>
      </w:pPr>
      <w:rPr>
        <w:rFonts w:ascii="Verdana" w:hAnsi="Verdana"/>
        <w:b w:val="0"/>
        <w:bCs/>
        <w:sz w:val="14"/>
      </w:rPr>
    </w:tblStylePr>
    <w:tblStylePr w:type="lastCol">
      <w:rPr>
        <w:rFonts w:ascii="Verdana" w:hAnsi="Verdana"/>
        <w:b w:val="0"/>
        <w:bCs/>
        <w:sz w:val="14"/>
      </w:rPr>
    </w:tblStylePr>
    <w:tblStylePr w:type="band1Vert">
      <w:rPr>
        <w:rFonts w:ascii="Verdana" w:hAnsi="Verdana"/>
      </w:rPr>
    </w:tblStylePr>
    <w:tblStylePr w:type="band2Vert">
      <w:rPr>
        <w:rFonts w:ascii="Verdana" w:hAnsi="Verdana"/>
      </w:rPr>
    </w:tblStylePr>
    <w:tblStylePr w:type="band1Horz">
      <w:rPr>
        <w:rFonts w:ascii="Verdana" w:hAnsi="Verdana"/>
      </w:rPr>
      <w:tblPr/>
      <w:tcPr>
        <w:shd w:val="clear" w:color="auto" w:fill="FFFFFF" w:themeFill="background1"/>
      </w:tcPr>
    </w:tblStylePr>
    <w:tblStylePr w:type="band2Horz">
      <w:rPr>
        <w:rFonts w:ascii="Verdana" w:hAnsi="Verdana"/>
      </w:rPr>
      <w:tblPr/>
      <w:tcPr>
        <w:shd w:val="clear" w:color="auto" w:fill="EAECF4"/>
      </w:tcPr>
    </w:tblStylePr>
    <w:tblStylePr w:type="neCell">
      <w:rPr>
        <w:rFonts w:ascii="Verdana" w:hAnsi="Verdana"/>
      </w:rPr>
    </w:tblStylePr>
    <w:tblStylePr w:type="nwCell">
      <w:rPr>
        <w:rFonts w:ascii="Verdana" w:hAnsi="Verdana"/>
      </w:rPr>
    </w:tblStylePr>
    <w:tblStylePr w:type="swCell">
      <w:rPr>
        <w:rFonts w:ascii="Verdana" w:hAnsi="Verdana"/>
      </w:rPr>
    </w:tblStylePr>
  </w:style>
  <w:style w:type="table" w:styleId="Ljusskuggning-dekorfrg1">
    <w:name w:val="Light Shading Accent 1"/>
    <w:basedOn w:val="Normaltabell"/>
    <w:uiPriority w:val="60"/>
    <w:rsid w:val="00614D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gtext">
    <w:name w:val="Balloon Text"/>
    <w:basedOn w:val="Normal"/>
    <w:link w:val="BallongtextChar"/>
    <w:uiPriority w:val="99"/>
    <w:semiHidden/>
    <w:unhideWhenUsed/>
    <w:rsid w:val="004412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12BE"/>
    <w:rPr>
      <w:rFonts w:ascii="Tahoma" w:hAnsi="Tahoma" w:cs="Tahoma"/>
      <w:sz w:val="16"/>
      <w:szCs w:val="16"/>
    </w:rPr>
  </w:style>
  <w:style w:type="character" w:styleId="Platshllartext">
    <w:name w:val="Placeholder Text"/>
    <w:basedOn w:val="Standardstycketeckensnitt"/>
    <w:uiPriority w:val="99"/>
    <w:semiHidden/>
    <w:rsid w:val="004412BE"/>
    <w:rPr>
      <w:color w:val="808080"/>
    </w:rPr>
  </w:style>
  <w:style w:type="table" w:styleId="Ljusskuggning-dekorfrg2">
    <w:name w:val="Light Shading Accent 2"/>
    <w:basedOn w:val="Normaltabell"/>
    <w:uiPriority w:val="60"/>
    <w:rsid w:val="008C38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8C38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TML-frformaterad">
    <w:name w:val="HTML Preformatted"/>
    <w:basedOn w:val="Normal"/>
    <w:link w:val="HTML-frformateradChar"/>
    <w:uiPriority w:val="99"/>
    <w:semiHidden/>
    <w:unhideWhenUsed/>
    <w:rsid w:val="00FB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FB1AB7"/>
    <w:rPr>
      <w:rFonts w:ascii="Courier New" w:hAnsi="Courier New" w:cs="Courier New"/>
    </w:rPr>
  </w:style>
  <w:style w:type="table" w:customStyle="1" w:styleId="KITvrubrikrader">
    <w:name w:val="KI Två rubrikrader"/>
    <w:basedOn w:val="Normaltabell"/>
    <w:uiPriority w:val="99"/>
    <w:rsid w:val="00957037"/>
    <w:tblPr/>
  </w:style>
  <w:style w:type="table" w:styleId="Enkeltabell1">
    <w:name w:val="Table Simple 1"/>
    <w:basedOn w:val="Normaltabell"/>
    <w:uiPriority w:val="99"/>
    <w:semiHidden/>
    <w:unhideWhenUsed/>
    <w:rsid w:val="00957037"/>
    <w:pPr>
      <w:spacing w:after="240"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nehll1">
    <w:name w:val="toc 1"/>
    <w:basedOn w:val="Normal"/>
    <w:next w:val="Normal"/>
    <w:uiPriority w:val="39"/>
    <w:unhideWhenUsed/>
    <w:qFormat/>
    <w:rsid w:val="004407DD"/>
    <w:pPr>
      <w:tabs>
        <w:tab w:val="right" w:pos="7371"/>
      </w:tabs>
      <w:spacing w:before="120" w:after="0"/>
    </w:pPr>
  </w:style>
  <w:style w:type="paragraph" w:customStyle="1" w:styleId="Referens">
    <w:name w:val="Referens"/>
    <w:basedOn w:val="Normal"/>
    <w:qFormat/>
    <w:rsid w:val="00CC3550"/>
    <w:pPr>
      <w:spacing w:after="120"/>
      <w:ind w:left="284" w:hanging="284"/>
    </w:pPr>
  </w:style>
  <w:style w:type="numbering" w:customStyle="1" w:styleId="Ingenlista1">
    <w:name w:val="Ingen lista1"/>
    <w:next w:val="Ingenlista"/>
    <w:uiPriority w:val="99"/>
    <w:semiHidden/>
    <w:unhideWhenUsed/>
    <w:rsid w:val="00747A2C"/>
  </w:style>
  <w:style w:type="character" w:styleId="Kommentarsreferens">
    <w:name w:val="annotation reference"/>
    <w:basedOn w:val="Standardstycketeckensnitt"/>
    <w:uiPriority w:val="99"/>
    <w:semiHidden/>
    <w:unhideWhenUsed/>
    <w:rsid w:val="00747A2C"/>
    <w:rPr>
      <w:sz w:val="16"/>
      <w:szCs w:val="16"/>
    </w:rPr>
  </w:style>
  <w:style w:type="paragraph" w:styleId="Kommentarer">
    <w:name w:val="annotation text"/>
    <w:basedOn w:val="Normal"/>
    <w:link w:val="KommentarerChar"/>
    <w:uiPriority w:val="99"/>
    <w:unhideWhenUsed/>
    <w:rsid w:val="00747A2C"/>
    <w:pPr>
      <w:spacing w:after="200" w:line="240" w:lineRule="auto"/>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rsid w:val="00747A2C"/>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747A2C"/>
    <w:rPr>
      <w:b/>
      <w:bCs/>
    </w:rPr>
  </w:style>
  <w:style w:type="character" w:customStyle="1" w:styleId="KommentarsmneChar">
    <w:name w:val="Kommentarsämne Char"/>
    <w:basedOn w:val="KommentarerChar"/>
    <w:link w:val="Kommentarsmne"/>
    <w:uiPriority w:val="99"/>
    <w:semiHidden/>
    <w:rsid w:val="00747A2C"/>
    <w:rPr>
      <w:rFonts w:asciiTheme="minorHAnsi" w:eastAsiaTheme="minorHAnsi" w:hAnsiTheme="minorHAnsi" w:cstheme="minorBidi"/>
      <w:b/>
      <w:bCs/>
      <w:lang w:eastAsia="en-US"/>
    </w:rPr>
  </w:style>
  <w:style w:type="paragraph" w:styleId="Innehll2">
    <w:name w:val="toc 2"/>
    <w:basedOn w:val="Normal"/>
    <w:next w:val="Normal"/>
    <w:autoRedefine/>
    <w:uiPriority w:val="39"/>
    <w:unhideWhenUsed/>
    <w:rsid w:val="00747A2C"/>
    <w:pPr>
      <w:spacing w:after="100" w:line="276" w:lineRule="auto"/>
      <w:ind w:left="220"/>
    </w:pPr>
    <w:rPr>
      <w:rFonts w:asciiTheme="minorHAnsi" w:eastAsiaTheme="minorHAnsi" w:hAnsiTheme="minorHAnsi" w:cstheme="minorBidi"/>
      <w:lang w:eastAsia="en-US"/>
    </w:rPr>
  </w:style>
  <w:style w:type="paragraph" w:styleId="Innehll3">
    <w:name w:val="toc 3"/>
    <w:basedOn w:val="Normal"/>
    <w:next w:val="Normal"/>
    <w:autoRedefine/>
    <w:uiPriority w:val="39"/>
    <w:unhideWhenUsed/>
    <w:rsid w:val="00747A2C"/>
    <w:pPr>
      <w:spacing w:after="100" w:line="276" w:lineRule="auto"/>
      <w:ind w:left="440"/>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747A2C"/>
    <w:rPr>
      <w:color w:val="0000FF" w:themeColor="hyperlink"/>
      <w:u w:val="single"/>
    </w:rPr>
  </w:style>
  <w:style w:type="paragraph" w:styleId="Liststycke">
    <w:name w:val="List Paragraph"/>
    <w:basedOn w:val="Normal"/>
    <w:uiPriority w:val="34"/>
    <w:qFormat/>
    <w:rsid w:val="00747A2C"/>
    <w:pPr>
      <w:spacing w:after="200" w:line="276" w:lineRule="auto"/>
      <w:ind w:left="720"/>
      <w:contextualSpacing/>
    </w:pPr>
    <w:rPr>
      <w:rFonts w:asciiTheme="minorHAnsi" w:eastAsiaTheme="minorHAnsi" w:hAnsiTheme="minorHAnsi" w:cstheme="minorBidi"/>
      <w:lang w:eastAsia="en-US"/>
    </w:rPr>
  </w:style>
  <w:style w:type="paragraph" w:styleId="Sidhuvud">
    <w:name w:val="header"/>
    <w:basedOn w:val="Normal"/>
    <w:link w:val="SidhuvudChar"/>
    <w:uiPriority w:val="99"/>
    <w:unhideWhenUsed/>
    <w:rsid w:val="00747A2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747A2C"/>
    <w:rPr>
      <w:rFonts w:asciiTheme="minorHAnsi" w:eastAsiaTheme="minorHAnsi" w:hAnsiTheme="minorHAnsi" w:cstheme="minorBidi"/>
      <w:sz w:val="22"/>
      <w:szCs w:val="22"/>
      <w:lang w:eastAsia="en-US"/>
    </w:rPr>
  </w:style>
  <w:style w:type="paragraph" w:styleId="Sidfot">
    <w:name w:val="footer"/>
    <w:basedOn w:val="Normal"/>
    <w:link w:val="SidfotChar"/>
    <w:uiPriority w:val="99"/>
    <w:unhideWhenUsed/>
    <w:rsid w:val="00747A2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747A2C"/>
    <w:rPr>
      <w:rFonts w:asciiTheme="minorHAnsi" w:eastAsiaTheme="minorHAnsi" w:hAnsiTheme="minorHAnsi" w:cstheme="minorBidi"/>
      <w:sz w:val="22"/>
      <w:szCs w:val="22"/>
      <w:lang w:eastAsia="en-US"/>
    </w:rPr>
  </w:style>
  <w:style w:type="paragraph" w:styleId="Brdtext">
    <w:name w:val="Body Text"/>
    <w:basedOn w:val="Normal"/>
    <w:link w:val="BrdtextChar"/>
    <w:uiPriority w:val="99"/>
    <w:unhideWhenUsed/>
    <w:rsid w:val="00747A2C"/>
    <w:pPr>
      <w:spacing w:after="120" w:line="276" w:lineRule="auto"/>
    </w:pPr>
    <w:rPr>
      <w:rFonts w:ascii="Times New Roman" w:eastAsiaTheme="minorHAnsi" w:hAnsi="Times New Roman" w:cstheme="minorBidi"/>
      <w:lang w:eastAsia="en-US"/>
    </w:rPr>
  </w:style>
  <w:style w:type="character" w:customStyle="1" w:styleId="BrdtextChar">
    <w:name w:val="Brödtext Char"/>
    <w:basedOn w:val="Standardstycketeckensnitt"/>
    <w:link w:val="Brdtext"/>
    <w:uiPriority w:val="99"/>
    <w:rsid w:val="00747A2C"/>
    <w:rPr>
      <w:rFonts w:eastAsiaTheme="minorHAnsi" w:cstheme="minorBidi"/>
      <w:sz w:val="22"/>
      <w:szCs w:val="22"/>
      <w:lang w:eastAsia="en-US"/>
    </w:rPr>
  </w:style>
  <w:style w:type="paragraph" w:styleId="Fotnotstext">
    <w:name w:val="footnote text"/>
    <w:basedOn w:val="Normal"/>
    <w:link w:val="FotnotstextChar"/>
    <w:uiPriority w:val="99"/>
    <w:semiHidden/>
    <w:unhideWhenUsed/>
    <w:rsid w:val="00747A2C"/>
    <w:pPr>
      <w:spacing w:after="0" w:line="240" w:lineRule="auto"/>
    </w:pPr>
    <w:rPr>
      <w:rFonts w:asciiTheme="minorHAnsi" w:eastAsia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semiHidden/>
    <w:rsid w:val="00747A2C"/>
    <w:rPr>
      <w:rFonts w:asciiTheme="minorHAnsi" w:eastAsiaTheme="minorHAnsi" w:hAnsiTheme="minorHAnsi" w:cstheme="minorBidi"/>
      <w:lang w:eastAsia="en-US"/>
    </w:rPr>
  </w:style>
  <w:style w:type="character" w:styleId="Fotnotsreferens">
    <w:name w:val="footnote reference"/>
    <w:basedOn w:val="Standardstycketeckensnitt"/>
    <w:semiHidden/>
    <w:unhideWhenUsed/>
    <w:rsid w:val="00747A2C"/>
    <w:rPr>
      <w:vertAlign w:val="superscript"/>
    </w:rPr>
  </w:style>
  <w:style w:type="paragraph" w:styleId="Innehll4">
    <w:name w:val="toc 4"/>
    <w:basedOn w:val="Normal"/>
    <w:next w:val="Normal"/>
    <w:autoRedefine/>
    <w:uiPriority w:val="39"/>
    <w:unhideWhenUsed/>
    <w:rsid w:val="00747A2C"/>
    <w:pPr>
      <w:spacing w:after="100" w:line="276" w:lineRule="auto"/>
      <w:ind w:left="660"/>
    </w:pPr>
    <w:rPr>
      <w:rFonts w:asciiTheme="minorHAnsi" w:eastAsiaTheme="minorEastAsia" w:hAnsiTheme="minorHAnsi" w:cstheme="minorBidi"/>
    </w:rPr>
  </w:style>
  <w:style w:type="paragraph" w:styleId="Innehll5">
    <w:name w:val="toc 5"/>
    <w:basedOn w:val="Normal"/>
    <w:next w:val="Normal"/>
    <w:autoRedefine/>
    <w:uiPriority w:val="39"/>
    <w:unhideWhenUsed/>
    <w:rsid w:val="00747A2C"/>
    <w:pPr>
      <w:spacing w:after="100" w:line="276" w:lineRule="auto"/>
      <w:ind w:left="880"/>
    </w:pPr>
    <w:rPr>
      <w:rFonts w:asciiTheme="minorHAnsi" w:eastAsiaTheme="minorEastAsia" w:hAnsiTheme="minorHAnsi" w:cstheme="minorBidi"/>
    </w:rPr>
  </w:style>
  <w:style w:type="paragraph" w:styleId="Innehll6">
    <w:name w:val="toc 6"/>
    <w:basedOn w:val="Normal"/>
    <w:next w:val="Normal"/>
    <w:autoRedefine/>
    <w:uiPriority w:val="39"/>
    <w:unhideWhenUsed/>
    <w:rsid w:val="00747A2C"/>
    <w:pPr>
      <w:spacing w:after="100" w:line="276" w:lineRule="auto"/>
      <w:ind w:left="1100"/>
    </w:pPr>
    <w:rPr>
      <w:rFonts w:asciiTheme="minorHAnsi" w:eastAsiaTheme="minorEastAsia" w:hAnsiTheme="minorHAnsi" w:cstheme="minorBidi"/>
    </w:rPr>
  </w:style>
  <w:style w:type="paragraph" w:styleId="Innehll7">
    <w:name w:val="toc 7"/>
    <w:basedOn w:val="Normal"/>
    <w:next w:val="Normal"/>
    <w:autoRedefine/>
    <w:uiPriority w:val="39"/>
    <w:unhideWhenUsed/>
    <w:rsid w:val="00747A2C"/>
    <w:pPr>
      <w:spacing w:after="100" w:line="276" w:lineRule="auto"/>
      <w:ind w:left="1320"/>
    </w:pPr>
    <w:rPr>
      <w:rFonts w:asciiTheme="minorHAnsi" w:eastAsiaTheme="minorEastAsia" w:hAnsiTheme="minorHAnsi" w:cstheme="minorBidi"/>
    </w:rPr>
  </w:style>
  <w:style w:type="paragraph" w:styleId="Innehll8">
    <w:name w:val="toc 8"/>
    <w:basedOn w:val="Normal"/>
    <w:next w:val="Normal"/>
    <w:autoRedefine/>
    <w:uiPriority w:val="39"/>
    <w:unhideWhenUsed/>
    <w:rsid w:val="00747A2C"/>
    <w:pPr>
      <w:spacing w:after="100" w:line="276" w:lineRule="auto"/>
      <w:ind w:left="1540"/>
    </w:pPr>
    <w:rPr>
      <w:rFonts w:asciiTheme="minorHAnsi" w:eastAsiaTheme="minorEastAsia" w:hAnsiTheme="minorHAnsi" w:cstheme="minorBidi"/>
    </w:rPr>
  </w:style>
  <w:style w:type="paragraph" w:styleId="Innehll9">
    <w:name w:val="toc 9"/>
    <w:basedOn w:val="Normal"/>
    <w:next w:val="Normal"/>
    <w:autoRedefine/>
    <w:uiPriority w:val="39"/>
    <w:unhideWhenUsed/>
    <w:rsid w:val="00747A2C"/>
    <w:pPr>
      <w:spacing w:after="100" w:line="276" w:lineRule="auto"/>
      <w:ind w:left="1760"/>
    </w:pPr>
    <w:rPr>
      <w:rFonts w:asciiTheme="minorHAnsi" w:eastAsiaTheme="minorEastAsia" w:hAnsiTheme="minorHAnsi" w:cstheme="minorBidi"/>
    </w:rPr>
  </w:style>
  <w:style w:type="paragraph" w:customStyle="1" w:styleId="Default">
    <w:name w:val="Default"/>
    <w:rsid w:val="00747A2C"/>
    <w:pPr>
      <w:autoSpaceDE w:val="0"/>
      <w:autoSpaceDN w:val="0"/>
      <w:adjustRightInd w:val="0"/>
    </w:pPr>
    <w:rPr>
      <w:rFonts w:ascii="Garamond" w:eastAsiaTheme="minorHAnsi" w:hAnsi="Garamond" w:cs="Garamond"/>
      <w:color w:val="000000"/>
      <w:sz w:val="24"/>
      <w:szCs w:val="24"/>
      <w:lang w:eastAsia="en-US"/>
    </w:rPr>
  </w:style>
  <w:style w:type="character" w:styleId="Olstomnmnande">
    <w:name w:val="Unresolved Mention"/>
    <w:basedOn w:val="Standardstycketeckensnitt"/>
    <w:uiPriority w:val="99"/>
    <w:semiHidden/>
    <w:unhideWhenUsed/>
    <w:rsid w:val="005D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0249">
      <w:bodyDiv w:val="1"/>
      <w:marLeft w:val="0"/>
      <w:marRight w:val="0"/>
      <w:marTop w:val="0"/>
      <w:marBottom w:val="0"/>
      <w:divBdr>
        <w:top w:val="none" w:sz="0" w:space="0" w:color="auto"/>
        <w:left w:val="none" w:sz="0" w:space="0" w:color="auto"/>
        <w:bottom w:val="none" w:sz="0" w:space="0" w:color="auto"/>
        <w:right w:val="none" w:sz="0" w:space="0" w:color="auto"/>
      </w:divBdr>
    </w:div>
    <w:div w:id="96564741">
      <w:bodyDiv w:val="1"/>
      <w:marLeft w:val="0"/>
      <w:marRight w:val="0"/>
      <w:marTop w:val="0"/>
      <w:marBottom w:val="0"/>
      <w:divBdr>
        <w:top w:val="none" w:sz="0" w:space="0" w:color="auto"/>
        <w:left w:val="none" w:sz="0" w:space="0" w:color="auto"/>
        <w:bottom w:val="none" w:sz="0" w:space="0" w:color="auto"/>
        <w:right w:val="none" w:sz="0" w:space="0" w:color="auto"/>
      </w:divBdr>
    </w:div>
    <w:div w:id="114719217">
      <w:bodyDiv w:val="1"/>
      <w:marLeft w:val="0"/>
      <w:marRight w:val="0"/>
      <w:marTop w:val="0"/>
      <w:marBottom w:val="0"/>
      <w:divBdr>
        <w:top w:val="none" w:sz="0" w:space="0" w:color="auto"/>
        <w:left w:val="none" w:sz="0" w:space="0" w:color="auto"/>
        <w:bottom w:val="none" w:sz="0" w:space="0" w:color="auto"/>
        <w:right w:val="none" w:sz="0" w:space="0" w:color="auto"/>
      </w:divBdr>
    </w:div>
    <w:div w:id="209155206">
      <w:bodyDiv w:val="1"/>
      <w:marLeft w:val="0"/>
      <w:marRight w:val="0"/>
      <w:marTop w:val="0"/>
      <w:marBottom w:val="0"/>
      <w:divBdr>
        <w:top w:val="none" w:sz="0" w:space="0" w:color="auto"/>
        <w:left w:val="none" w:sz="0" w:space="0" w:color="auto"/>
        <w:bottom w:val="none" w:sz="0" w:space="0" w:color="auto"/>
        <w:right w:val="none" w:sz="0" w:space="0" w:color="auto"/>
      </w:divBdr>
    </w:div>
    <w:div w:id="401949614">
      <w:bodyDiv w:val="1"/>
      <w:marLeft w:val="0"/>
      <w:marRight w:val="0"/>
      <w:marTop w:val="0"/>
      <w:marBottom w:val="0"/>
      <w:divBdr>
        <w:top w:val="none" w:sz="0" w:space="0" w:color="auto"/>
        <w:left w:val="none" w:sz="0" w:space="0" w:color="auto"/>
        <w:bottom w:val="none" w:sz="0" w:space="0" w:color="auto"/>
        <w:right w:val="none" w:sz="0" w:space="0" w:color="auto"/>
      </w:divBdr>
    </w:div>
    <w:div w:id="512452389">
      <w:bodyDiv w:val="1"/>
      <w:marLeft w:val="0"/>
      <w:marRight w:val="0"/>
      <w:marTop w:val="0"/>
      <w:marBottom w:val="0"/>
      <w:divBdr>
        <w:top w:val="none" w:sz="0" w:space="0" w:color="auto"/>
        <w:left w:val="none" w:sz="0" w:space="0" w:color="auto"/>
        <w:bottom w:val="none" w:sz="0" w:space="0" w:color="auto"/>
        <w:right w:val="none" w:sz="0" w:space="0" w:color="auto"/>
      </w:divBdr>
    </w:div>
    <w:div w:id="629475525">
      <w:bodyDiv w:val="1"/>
      <w:marLeft w:val="0"/>
      <w:marRight w:val="0"/>
      <w:marTop w:val="0"/>
      <w:marBottom w:val="0"/>
      <w:divBdr>
        <w:top w:val="none" w:sz="0" w:space="0" w:color="auto"/>
        <w:left w:val="none" w:sz="0" w:space="0" w:color="auto"/>
        <w:bottom w:val="none" w:sz="0" w:space="0" w:color="auto"/>
        <w:right w:val="none" w:sz="0" w:space="0" w:color="auto"/>
      </w:divBdr>
    </w:div>
    <w:div w:id="834689855">
      <w:bodyDiv w:val="1"/>
      <w:marLeft w:val="0"/>
      <w:marRight w:val="0"/>
      <w:marTop w:val="0"/>
      <w:marBottom w:val="0"/>
      <w:divBdr>
        <w:top w:val="none" w:sz="0" w:space="0" w:color="auto"/>
        <w:left w:val="none" w:sz="0" w:space="0" w:color="auto"/>
        <w:bottom w:val="none" w:sz="0" w:space="0" w:color="auto"/>
        <w:right w:val="none" w:sz="0" w:space="0" w:color="auto"/>
      </w:divBdr>
    </w:div>
    <w:div w:id="861209109">
      <w:bodyDiv w:val="1"/>
      <w:marLeft w:val="0"/>
      <w:marRight w:val="0"/>
      <w:marTop w:val="0"/>
      <w:marBottom w:val="0"/>
      <w:divBdr>
        <w:top w:val="none" w:sz="0" w:space="0" w:color="auto"/>
        <w:left w:val="none" w:sz="0" w:space="0" w:color="auto"/>
        <w:bottom w:val="none" w:sz="0" w:space="0" w:color="auto"/>
        <w:right w:val="none" w:sz="0" w:space="0" w:color="auto"/>
      </w:divBdr>
    </w:div>
    <w:div w:id="929043709">
      <w:bodyDiv w:val="1"/>
      <w:marLeft w:val="0"/>
      <w:marRight w:val="0"/>
      <w:marTop w:val="0"/>
      <w:marBottom w:val="0"/>
      <w:divBdr>
        <w:top w:val="none" w:sz="0" w:space="0" w:color="auto"/>
        <w:left w:val="none" w:sz="0" w:space="0" w:color="auto"/>
        <w:bottom w:val="none" w:sz="0" w:space="0" w:color="auto"/>
        <w:right w:val="none" w:sz="0" w:space="0" w:color="auto"/>
      </w:divBdr>
    </w:div>
    <w:div w:id="962157945">
      <w:bodyDiv w:val="1"/>
      <w:marLeft w:val="0"/>
      <w:marRight w:val="0"/>
      <w:marTop w:val="0"/>
      <w:marBottom w:val="0"/>
      <w:divBdr>
        <w:top w:val="none" w:sz="0" w:space="0" w:color="auto"/>
        <w:left w:val="none" w:sz="0" w:space="0" w:color="auto"/>
        <w:bottom w:val="none" w:sz="0" w:space="0" w:color="auto"/>
        <w:right w:val="none" w:sz="0" w:space="0" w:color="auto"/>
      </w:divBdr>
    </w:div>
    <w:div w:id="1120105314">
      <w:bodyDiv w:val="1"/>
      <w:marLeft w:val="0"/>
      <w:marRight w:val="0"/>
      <w:marTop w:val="0"/>
      <w:marBottom w:val="0"/>
      <w:divBdr>
        <w:top w:val="none" w:sz="0" w:space="0" w:color="auto"/>
        <w:left w:val="none" w:sz="0" w:space="0" w:color="auto"/>
        <w:bottom w:val="none" w:sz="0" w:space="0" w:color="auto"/>
        <w:right w:val="none" w:sz="0" w:space="0" w:color="auto"/>
      </w:divBdr>
    </w:div>
    <w:div w:id="1211310037">
      <w:bodyDiv w:val="1"/>
      <w:marLeft w:val="0"/>
      <w:marRight w:val="0"/>
      <w:marTop w:val="0"/>
      <w:marBottom w:val="0"/>
      <w:divBdr>
        <w:top w:val="none" w:sz="0" w:space="0" w:color="auto"/>
        <w:left w:val="none" w:sz="0" w:space="0" w:color="auto"/>
        <w:bottom w:val="none" w:sz="0" w:space="0" w:color="auto"/>
        <w:right w:val="none" w:sz="0" w:space="0" w:color="auto"/>
      </w:divBdr>
    </w:div>
    <w:div w:id="1233272431">
      <w:bodyDiv w:val="1"/>
      <w:marLeft w:val="0"/>
      <w:marRight w:val="0"/>
      <w:marTop w:val="0"/>
      <w:marBottom w:val="0"/>
      <w:divBdr>
        <w:top w:val="none" w:sz="0" w:space="0" w:color="auto"/>
        <w:left w:val="none" w:sz="0" w:space="0" w:color="auto"/>
        <w:bottom w:val="none" w:sz="0" w:space="0" w:color="auto"/>
        <w:right w:val="none" w:sz="0" w:space="0" w:color="auto"/>
      </w:divBdr>
    </w:div>
    <w:div w:id="1372924310">
      <w:bodyDiv w:val="1"/>
      <w:marLeft w:val="0"/>
      <w:marRight w:val="0"/>
      <w:marTop w:val="0"/>
      <w:marBottom w:val="0"/>
      <w:divBdr>
        <w:top w:val="none" w:sz="0" w:space="0" w:color="auto"/>
        <w:left w:val="none" w:sz="0" w:space="0" w:color="auto"/>
        <w:bottom w:val="none" w:sz="0" w:space="0" w:color="auto"/>
        <w:right w:val="none" w:sz="0" w:space="0" w:color="auto"/>
      </w:divBdr>
    </w:div>
    <w:div w:id="1587962383">
      <w:bodyDiv w:val="1"/>
      <w:marLeft w:val="0"/>
      <w:marRight w:val="0"/>
      <w:marTop w:val="0"/>
      <w:marBottom w:val="0"/>
      <w:divBdr>
        <w:top w:val="none" w:sz="0" w:space="0" w:color="auto"/>
        <w:left w:val="none" w:sz="0" w:space="0" w:color="auto"/>
        <w:bottom w:val="none" w:sz="0" w:space="0" w:color="auto"/>
        <w:right w:val="none" w:sz="0" w:space="0" w:color="auto"/>
      </w:divBdr>
    </w:div>
    <w:div w:id="1595552746">
      <w:bodyDiv w:val="1"/>
      <w:marLeft w:val="0"/>
      <w:marRight w:val="0"/>
      <w:marTop w:val="0"/>
      <w:marBottom w:val="0"/>
      <w:divBdr>
        <w:top w:val="none" w:sz="0" w:space="0" w:color="auto"/>
        <w:left w:val="none" w:sz="0" w:space="0" w:color="auto"/>
        <w:bottom w:val="none" w:sz="0" w:space="0" w:color="auto"/>
        <w:right w:val="none" w:sz="0" w:space="0" w:color="auto"/>
      </w:divBdr>
    </w:div>
    <w:div w:id="1745836939">
      <w:bodyDiv w:val="1"/>
      <w:marLeft w:val="0"/>
      <w:marRight w:val="0"/>
      <w:marTop w:val="0"/>
      <w:marBottom w:val="0"/>
      <w:divBdr>
        <w:top w:val="none" w:sz="0" w:space="0" w:color="auto"/>
        <w:left w:val="none" w:sz="0" w:space="0" w:color="auto"/>
        <w:bottom w:val="none" w:sz="0" w:space="0" w:color="auto"/>
        <w:right w:val="none" w:sz="0" w:space="0" w:color="auto"/>
      </w:divBdr>
    </w:div>
    <w:div w:id="1754741118">
      <w:bodyDiv w:val="1"/>
      <w:marLeft w:val="0"/>
      <w:marRight w:val="0"/>
      <w:marTop w:val="0"/>
      <w:marBottom w:val="0"/>
      <w:divBdr>
        <w:top w:val="none" w:sz="0" w:space="0" w:color="auto"/>
        <w:left w:val="none" w:sz="0" w:space="0" w:color="auto"/>
        <w:bottom w:val="none" w:sz="0" w:space="0" w:color="auto"/>
        <w:right w:val="none" w:sz="0" w:space="0" w:color="auto"/>
      </w:divBdr>
    </w:div>
    <w:div w:id="1788619296">
      <w:bodyDiv w:val="1"/>
      <w:marLeft w:val="0"/>
      <w:marRight w:val="0"/>
      <w:marTop w:val="0"/>
      <w:marBottom w:val="0"/>
      <w:divBdr>
        <w:top w:val="none" w:sz="0" w:space="0" w:color="auto"/>
        <w:left w:val="none" w:sz="0" w:space="0" w:color="auto"/>
        <w:bottom w:val="none" w:sz="0" w:space="0" w:color="auto"/>
        <w:right w:val="none" w:sz="0" w:space="0" w:color="auto"/>
      </w:divBdr>
    </w:div>
    <w:div w:id="1946767781">
      <w:bodyDiv w:val="1"/>
      <w:marLeft w:val="0"/>
      <w:marRight w:val="0"/>
      <w:marTop w:val="0"/>
      <w:marBottom w:val="0"/>
      <w:divBdr>
        <w:top w:val="none" w:sz="0" w:space="0" w:color="auto"/>
        <w:left w:val="none" w:sz="0" w:space="0" w:color="auto"/>
        <w:bottom w:val="none" w:sz="0" w:space="0" w:color="auto"/>
        <w:right w:val="none" w:sz="0" w:space="0" w:color="auto"/>
      </w:divBdr>
    </w:div>
    <w:div w:id="1956718698">
      <w:bodyDiv w:val="1"/>
      <w:marLeft w:val="0"/>
      <w:marRight w:val="0"/>
      <w:marTop w:val="0"/>
      <w:marBottom w:val="0"/>
      <w:divBdr>
        <w:top w:val="none" w:sz="0" w:space="0" w:color="auto"/>
        <w:left w:val="none" w:sz="0" w:space="0" w:color="auto"/>
        <w:bottom w:val="none" w:sz="0" w:space="0" w:color="auto"/>
        <w:right w:val="none" w:sz="0" w:space="0" w:color="auto"/>
      </w:divBdr>
    </w:div>
    <w:div w:id="19614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phandling@konj.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7DE6-37F4-49C7-91E1-665D8E9F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1901</Words>
  <Characters>12359</Characters>
  <Application>Microsoft Office Word</Application>
  <DocSecurity>0</DocSecurity>
  <Lines>102</Lines>
  <Paragraphs>28</Paragraphs>
  <ScaleCrop>false</ScaleCrop>
  <HeadingPairs>
    <vt:vector size="2" baseType="variant">
      <vt:variant>
        <vt:lpstr>Rubrik</vt:lpstr>
      </vt:variant>
      <vt:variant>
        <vt:i4>1</vt:i4>
      </vt:variant>
    </vt:vector>
  </HeadingPairs>
  <TitlesOfParts>
    <vt:vector size="1" baseType="lpstr">
      <vt:lpstr>Rapport</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Patrick Lindevall</dc:creator>
  <cp:keywords>Rapport</cp:keywords>
  <dc:description/>
  <cp:lastModifiedBy>Patrick Lindevall</cp:lastModifiedBy>
  <cp:revision>14</cp:revision>
  <cp:lastPrinted>2017-01-26T22:03:00Z</cp:lastPrinted>
  <dcterms:created xsi:type="dcterms:W3CDTF">2020-10-19T13:15:00Z</dcterms:created>
  <dcterms:modified xsi:type="dcterms:W3CDTF">2020-10-26T13:08:00Z</dcterms:modified>
</cp:coreProperties>
</file>